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9DF9" w14:textId="6E1D5D1D" w:rsidR="004B2FE0" w:rsidRPr="004B2FE0" w:rsidRDefault="004B2FE0" w:rsidP="009D4D43">
      <w:pPr>
        <w:pStyle w:val="NormalWeb"/>
        <w:spacing w:before="0" w:beforeAutospacing="0" w:after="180" w:afterAutospacing="0"/>
        <w:textAlignment w:val="baseline"/>
        <w:rPr>
          <w:rFonts w:ascii="Lato" w:hAnsi="Lato"/>
          <w:b/>
          <w:bCs/>
          <w:color w:val="5A5A5A"/>
          <w:sz w:val="21"/>
          <w:szCs w:val="21"/>
          <w:u w:val="single"/>
        </w:rPr>
      </w:pPr>
      <w:r w:rsidRPr="004B2FE0">
        <w:rPr>
          <w:rFonts w:ascii="Lato" w:hAnsi="Lato"/>
          <w:b/>
          <w:bCs/>
          <w:color w:val="5A5A5A"/>
          <w:sz w:val="21"/>
          <w:szCs w:val="21"/>
          <w:u w:val="single"/>
        </w:rPr>
        <w:t>http://catalog.uark.edu/undergraduatecatalog/enrollmentservices/internationalstudents/</w:t>
      </w:r>
    </w:p>
    <w:p w14:paraId="11898146" w14:textId="4B123E58" w:rsidR="009D4D43" w:rsidRDefault="009D4D43" w:rsidP="009D4D43">
      <w:pPr>
        <w:pStyle w:val="NormalWeb"/>
        <w:spacing w:before="0" w:beforeAutospacing="0" w:after="180" w:afterAutospacing="0"/>
        <w:textAlignment w:val="baseline"/>
        <w:rPr>
          <w:ins w:id="0" w:author="Jim Gigantino" w:date="2022-07-12T13:40:00Z"/>
          <w:rFonts w:ascii="Lato" w:hAnsi="Lato"/>
          <w:color w:val="5A5A5A"/>
          <w:sz w:val="21"/>
          <w:szCs w:val="21"/>
        </w:rPr>
      </w:pPr>
      <w:r>
        <w:rPr>
          <w:rFonts w:ascii="Lato" w:hAnsi="Lato"/>
          <w:color w:val="5A5A5A"/>
          <w:sz w:val="21"/>
          <w:szCs w:val="21"/>
        </w:rPr>
        <w:t xml:space="preserve">All </w:t>
      </w:r>
      <w:ins w:id="1" w:author="Jim Gigantino" w:date="2022-07-12T13:40:00Z">
        <w:r>
          <w:rPr>
            <w:rFonts w:ascii="Lato" w:hAnsi="Lato"/>
            <w:color w:val="5A5A5A"/>
            <w:sz w:val="21"/>
            <w:szCs w:val="21"/>
          </w:rPr>
          <w:t xml:space="preserve">degree-seeking </w:t>
        </w:r>
      </w:ins>
      <w:r>
        <w:rPr>
          <w:rFonts w:ascii="Lato" w:hAnsi="Lato"/>
          <w:color w:val="5A5A5A"/>
          <w:sz w:val="21"/>
          <w:szCs w:val="21"/>
        </w:rPr>
        <w:t xml:space="preserve">international </w:t>
      </w:r>
      <w:ins w:id="2" w:author="Jim Gigantino" w:date="2022-07-12T13:38:00Z">
        <w:r>
          <w:rPr>
            <w:rFonts w:ascii="Lato" w:hAnsi="Lato"/>
            <w:color w:val="5A5A5A"/>
            <w:sz w:val="21"/>
            <w:szCs w:val="21"/>
          </w:rPr>
          <w:t xml:space="preserve">undergraduate </w:t>
        </w:r>
      </w:ins>
      <w:r>
        <w:rPr>
          <w:rFonts w:ascii="Lato" w:hAnsi="Lato"/>
          <w:color w:val="5A5A5A"/>
          <w:sz w:val="21"/>
          <w:szCs w:val="21"/>
        </w:rPr>
        <w:t xml:space="preserve">students must present officially certified academic credentials, evidence of adequate financial support, and, for </w:t>
      </w:r>
      <w:ins w:id="3" w:author="Jim Gigantino" w:date="2022-07-12T13:39:00Z">
        <w:r>
          <w:rPr>
            <w:rFonts w:ascii="Lato" w:hAnsi="Lato"/>
            <w:color w:val="5A5A5A"/>
            <w:sz w:val="21"/>
            <w:szCs w:val="21"/>
          </w:rPr>
          <w:t xml:space="preserve">those applicants whose first language is not English, </w:t>
        </w:r>
      </w:ins>
      <w:del w:id="4" w:author="Jim Gigantino" w:date="2022-07-12T13:39:00Z">
        <w:r w:rsidDel="009D4D43">
          <w:rPr>
            <w:rFonts w:ascii="Lato" w:hAnsi="Lato"/>
            <w:color w:val="5A5A5A"/>
            <w:sz w:val="21"/>
            <w:szCs w:val="21"/>
          </w:rPr>
          <w:delText xml:space="preserve">non-native English speakers </w:delText>
        </w:r>
      </w:del>
      <w:del w:id="5" w:author="Jim Gigantino" w:date="2022-07-12T13:38:00Z">
        <w:r w:rsidDel="009D4D43">
          <w:rPr>
            <w:rFonts w:ascii="Lato" w:hAnsi="Lato"/>
            <w:color w:val="5A5A5A"/>
            <w:sz w:val="21"/>
            <w:szCs w:val="21"/>
          </w:rPr>
          <w:delText>only</w:delText>
        </w:r>
      </w:del>
      <w:del w:id="6" w:author="Jim Gigantino" w:date="2022-07-12T13:39:00Z">
        <w:r w:rsidDel="009D4D43">
          <w:rPr>
            <w:rFonts w:ascii="Lato" w:hAnsi="Lato"/>
            <w:color w:val="5A5A5A"/>
            <w:sz w:val="21"/>
            <w:szCs w:val="21"/>
          </w:rPr>
          <w:delText>,</w:delText>
        </w:r>
      </w:del>
      <w:ins w:id="7" w:author="Jim Gigantino" w:date="2022-07-12T13:39:00Z">
        <w:r>
          <w:rPr>
            <w:rFonts w:ascii="Lato" w:hAnsi="Lato"/>
            <w:color w:val="5A5A5A"/>
            <w:sz w:val="21"/>
            <w:szCs w:val="21"/>
          </w:rPr>
          <w:t xml:space="preserve"> evidence of m</w:t>
        </w:r>
      </w:ins>
      <w:ins w:id="8" w:author="Jim Gigantino" w:date="2022-07-12T13:40:00Z">
        <w:r>
          <w:rPr>
            <w:rFonts w:ascii="Lato" w:hAnsi="Lato"/>
            <w:color w:val="5A5A5A"/>
            <w:sz w:val="21"/>
            <w:szCs w:val="21"/>
          </w:rPr>
          <w:t>eeting the University’s English Language Proficiency requirement.</w:t>
        </w:r>
      </w:ins>
      <w:ins w:id="9" w:author="Jim Gigantino" w:date="2022-07-12T13:39:00Z">
        <w:r>
          <w:rPr>
            <w:rFonts w:ascii="Lato" w:hAnsi="Lato"/>
            <w:color w:val="5A5A5A"/>
            <w:sz w:val="21"/>
            <w:szCs w:val="21"/>
          </w:rPr>
          <w:t xml:space="preserve"> </w:t>
        </w:r>
      </w:ins>
      <w:r>
        <w:rPr>
          <w:rFonts w:ascii="Lato" w:hAnsi="Lato"/>
          <w:color w:val="5A5A5A"/>
          <w:sz w:val="21"/>
          <w:szCs w:val="21"/>
        </w:rPr>
        <w:t xml:space="preserve"> </w:t>
      </w:r>
      <w:ins w:id="10" w:author="Jim Gigantino" w:date="2022-07-12T13:40:00Z">
        <w:r>
          <w:rPr>
            <w:rFonts w:ascii="Lato" w:hAnsi="Lato"/>
            <w:color w:val="5A5A5A"/>
            <w:sz w:val="21"/>
            <w:szCs w:val="21"/>
          </w:rPr>
          <w:t>This requirement may be satisfied by:</w:t>
        </w:r>
      </w:ins>
    </w:p>
    <w:p w14:paraId="29CD8D7B" w14:textId="672892FE" w:rsidR="00A97A05" w:rsidRDefault="009D4D43" w:rsidP="009D4D43">
      <w:pPr>
        <w:pStyle w:val="NormalWeb"/>
        <w:numPr>
          <w:ilvl w:val="0"/>
          <w:numId w:val="1"/>
        </w:numPr>
        <w:spacing w:before="0" w:beforeAutospacing="0" w:after="180" w:afterAutospacing="0"/>
        <w:textAlignment w:val="baseline"/>
        <w:rPr>
          <w:ins w:id="11" w:author="Jim Gigantino" w:date="2022-07-12T13:44:00Z"/>
          <w:rFonts w:ascii="Lato" w:hAnsi="Lato"/>
          <w:color w:val="5A5A5A"/>
          <w:sz w:val="21"/>
          <w:szCs w:val="21"/>
        </w:rPr>
      </w:pPr>
      <w:ins w:id="12" w:author="Jim Gigantino" w:date="2022-07-12T13:40:00Z">
        <w:r>
          <w:rPr>
            <w:rFonts w:ascii="Lato" w:hAnsi="Lato"/>
            <w:color w:val="5A5A5A"/>
            <w:sz w:val="21"/>
            <w:szCs w:val="21"/>
          </w:rPr>
          <w:t xml:space="preserve">Presenting a valid minimum score of </w:t>
        </w:r>
      </w:ins>
      <w:del w:id="13" w:author="Jim Gigantino" w:date="2022-07-12T13:40:00Z">
        <w:r w:rsidDel="009D4D43">
          <w:rPr>
            <w:rFonts w:ascii="Lato" w:hAnsi="Lato"/>
            <w:color w:val="5A5A5A"/>
            <w:sz w:val="21"/>
            <w:szCs w:val="21"/>
          </w:rPr>
          <w:delText>a minimum TOEFL score</w:delText>
        </w:r>
      </w:del>
      <w:r>
        <w:rPr>
          <w:rFonts w:ascii="Lato" w:hAnsi="Lato"/>
          <w:color w:val="5A5A5A"/>
          <w:sz w:val="21"/>
          <w:szCs w:val="21"/>
        </w:rPr>
        <w:t xml:space="preserve"> </w:t>
      </w:r>
      <w:proofErr w:type="spellStart"/>
      <w:r>
        <w:rPr>
          <w:rFonts w:ascii="Lato" w:hAnsi="Lato"/>
          <w:color w:val="5A5A5A"/>
          <w:sz w:val="21"/>
          <w:szCs w:val="21"/>
        </w:rPr>
        <w:t>of</w:t>
      </w:r>
      <w:proofErr w:type="spellEnd"/>
      <w:r>
        <w:rPr>
          <w:rFonts w:ascii="Lato" w:hAnsi="Lato"/>
          <w:color w:val="5A5A5A"/>
          <w:sz w:val="21"/>
          <w:szCs w:val="21"/>
        </w:rPr>
        <w:t xml:space="preserve"> 550 </w:t>
      </w:r>
      <w:ins w:id="14" w:author="Jim Gigantino" w:date="2022-07-12T13:41:00Z">
        <w:r>
          <w:rPr>
            <w:rFonts w:ascii="Lato" w:hAnsi="Lato"/>
            <w:color w:val="5A5A5A"/>
            <w:sz w:val="21"/>
            <w:szCs w:val="21"/>
          </w:rPr>
          <w:t>on the Institutional Test of English as a Foreign Language (TOEFL)</w:t>
        </w:r>
      </w:ins>
      <w:ins w:id="15" w:author="Jim Gigantino" w:date="2022-07-12T13:42:00Z">
        <w:r>
          <w:rPr>
            <w:rFonts w:ascii="Lato" w:hAnsi="Lato"/>
            <w:color w:val="5A5A5A"/>
            <w:sz w:val="21"/>
            <w:szCs w:val="21"/>
          </w:rPr>
          <w:t xml:space="preserve">, a </w:t>
        </w:r>
      </w:ins>
      <w:ins w:id="16" w:author="Jim Gigantino" w:date="2022-07-12T13:41:00Z">
        <w:r>
          <w:rPr>
            <w:rFonts w:ascii="Lato" w:hAnsi="Lato"/>
            <w:color w:val="5A5A5A"/>
            <w:sz w:val="21"/>
            <w:szCs w:val="21"/>
          </w:rPr>
          <w:t xml:space="preserve"> </w:t>
        </w:r>
      </w:ins>
      <w:del w:id="17" w:author="Jim Gigantino" w:date="2022-07-12T13:41:00Z">
        <w:r w:rsidDel="009D4D43">
          <w:rPr>
            <w:rFonts w:ascii="Lato" w:hAnsi="Lato"/>
            <w:color w:val="5A5A5A"/>
            <w:sz w:val="21"/>
            <w:szCs w:val="21"/>
          </w:rPr>
          <w:delText>(paper bas</w:delText>
        </w:r>
      </w:del>
      <w:del w:id="18" w:author="Jim Gigantino" w:date="2022-07-12T13:42:00Z">
        <w:r w:rsidDel="009D4D43">
          <w:rPr>
            <w:rFonts w:ascii="Lato" w:hAnsi="Lato"/>
            <w:color w:val="5A5A5A"/>
            <w:sz w:val="21"/>
            <w:szCs w:val="21"/>
          </w:rPr>
          <w:delText>ed)</w:delText>
        </w:r>
      </w:del>
      <w:del w:id="19" w:author="Jim Gigantino" w:date="2022-07-12T13:40:00Z">
        <w:r w:rsidDel="009D4D43">
          <w:rPr>
            <w:rFonts w:ascii="Lato" w:hAnsi="Lato"/>
            <w:color w:val="5A5A5A"/>
            <w:sz w:val="21"/>
            <w:szCs w:val="21"/>
          </w:rPr>
          <w:delText>,</w:delText>
        </w:r>
      </w:del>
      <w:del w:id="20" w:author="Jim Gigantino" w:date="2022-07-12T13:41:00Z">
        <w:r w:rsidDel="009D4D43">
          <w:rPr>
            <w:rFonts w:ascii="Lato" w:hAnsi="Lato"/>
            <w:color w:val="5A5A5A"/>
            <w:sz w:val="21"/>
            <w:szCs w:val="21"/>
          </w:rPr>
          <w:delText xml:space="preserve"> </w:delText>
        </w:r>
      </w:del>
      <w:r>
        <w:rPr>
          <w:rFonts w:ascii="Lato" w:hAnsi="Lato"/>
          <w:color w:val="5A5A5A"/>
          <w:sz w:val="21"/>
          <w:szCs w:val="21"/>
        </w:rPr>
        <w:t xml:space="preserve">79 </w:t>
      </w:r>
      <w:ins w:id="21" w:author="Jim Gigantino" w:date="2022-07-12T13:42:00Z">
        <w:r>
          <w:rPr>
            <w:rFonts w:ascii="Lato" w:hAnsi="Lato"/>
            <w:color w:val="5A5A5A"/>
            <w:sz w:val="21"/>
            <w:szCs w:val="21"/>
          </w:rPr>
          <w:t xml:space="preserve">on the </w:t>
        </w:r>
        <w:r w:rsidR="00A97A05">
          <w:rPr>
            <w:rFonts w:ascii="Lato" w:hAnsi="Lato"/>
            <w:color w:val="5A5A5A"/>
            <w:sz w:val="21"/>
            <w:szCs w:val="21"/>
          </w:rPr>
          <w:t xml:space="preserve">Internet based Test of English as a Foreign Language (TOEFL), </w:t>
        </w:r>
      </w:ins>
      <w:del w:id="22" w:author="Jim Gigantino" w:date="2022-07-12T13:42:00Z">
        <w:r w:rsidDel="009D4D43">
          <w:rPr>
            <w:rFonts w:ascii="Lato" w:hAnsi="Lato"/>
            <w:color w:val="5A5A5A"/>
            <w:sz w:val="21"/>
            <w:szCs w:val="21"/>
          </w:rPr>
          <w:delText>(</w:delText>
        </w:r>
        <w:r w:rsidDel="00A97A05">
          <w:rPr>
            <w:rFonts w:ascii="Lato" w:hAnsi="Lato"/>
            <w:color w:val="5A5A5A"/>
            <w:sz w:val="21"/>
            <w:szCs w:val="21"/>
          </w:rPr>
          <w:delText xml:space="preserve">Internet based), or </w:delText>
        </w:r>
      </w:del>
      <w:r>
        <w:rPr>
          <w:rFonts w:ascii="Lato" w:hAnsi="Lato"/>
          <w:color w:val="5A5A5A"/>
          <w:sz w:val="21"/>
          <w:szCs w:val="21"/>
        </w:rPr>
        <w:t>a minimum score of 6.5 on the I</w:t>
      </w:r>
      <w:ins w:id="23" w:author="Jim Gigantino" w:date="2022-07-12T13:42:00Z">
        <w:r w:rsidR="00A97A05">
          <w:rPr>
            <w:rFonts w:ascii="Lato" w:hAnsi="Lato"/>
            <w:color w:val="5A5A5A"/>
            <w:sz w:val="21"/>
            <w:szCs w:val="21"/>
          </w:rPr>
          <w:t xml:space="preserve">nternational English Language Testing System Academic </w:t>
        </w:r>
      </w:ins>
      <w:ins w:id="24" w:author="Jim Gigantino" w:date="2022-07-12T13:43:00Z">
        <w:r w:rsidR="00A97A05">
          <w:rPr>
            <w:rFonts w:ascii="Lato" w:hAnsi="Lato"/>
            <w:color w:val="5A5A5A"/>
            <w:sz w:val="21"/>
            <w:szCs w:val="21"/>
          </w:rPr>
          <w:t>(I</w:t>
        </w:r>
      </w:ins>
      <w:r>
        <w:rPr>
          <w:rFonts w:ascii="Lato" w:hAnsi="Lato"/>
          <w:color w:val="5A5A5A"/>
          <w:sz w:val="21"/>
          <w:szCs w:val="21"/>
        </w:rPr>
        <w:t>ELTS</w:t>
      </w:r>
      <w:ins w:id="25" w:author="Jim Gigantino" w:date="2022-07-12T13:43:00Z">
        <w:r w:rsidR="00A97A05">
          <w:rPr>
            <w:rFonts w:ascii="Lato" w:hAnsi="Lato"/>
            <w:color w:val="5A5A5A"/>
            <w:sz w:val="21"/>
            <w:szCs w:val="21"/>
          </w:rPr>
          <w:t>)</w:t>
        </w:r>
      </w:ins>
      <w:r>
        <w:rPr>
          <w:rFonts w:ascii="Lato" w:hAnsi="Lato"/>
          <w:color w:val="5A5A5A"/>
          <w:sz w:val="21"/>
          <w:szCs w:val="21"/>
        </w:rPr>
        <w:t>,</w:t>
      </w:r>
      <w:ins w:id="26" w:author="Jim Gigantino" w:date="2022-07-12T13:43:00Z">
        <w:r w:rsidR="00A97A05">
          <w:rPr>
            <w:rFonts w:ascii="Lato" w:hAnsi="Lato"/>
            <w:color w:val="5A5A5A"/>
            <w:sz w:val="21"/>
            <w:szCs w:val="21"/>
          </w:rPr>
          <w:t xml:space="preserve"> a 58 on the Pearson Test of English (PTE-Academic), a 3.9 on the International Test of English </w:t>
        </w:r>
        <w:proofErr w:type="spellStart"/>
        <w:r w:rsidR="00A97A05">
          <w:rPr>
            <w:rFonts w:ascii="Lato" w:hAnsi="Lato"/>
            <w:color w:val="5A5A5A"/>
            <w:sz w:val="21"/>
            <w:szCs w:val="21"/>
          </w:rPr>
          <w:t>Profiency</w:t>
        </w:r>
        <w:proofErr w:type="spellEnd"/>
        <w:r w:rsidR="00A97A05">
          <w:rPr>
            <w:rFonts w:ascii="Lato" w:hAnsi="Lato"/>
            <w:color w:val="5A5A5A"/>
            <w:sz w:val="21"/>
            <w:szCs w:val="21"/>
          </w:rPr>
          <w:t>-Academic (</w:t>
        </w:r>
        <w:proofErr w:type="spellStart"/>
        <w:r w:rsidR="00A97A05">
          <w:rPr>
            <w:rFonts w:ascii="Lato" w:hAnsi="Lato"/>
            <w:color w:val="5A5A5A"/>
            <w:sz w:val="21"/>
            <w:szCs w:val="21"/>
          </w:rPr>
          <w:t>iTEP</w:t>
        </w:r>
        <w:proofErr w:type="spellEnd"/>
        <w:r w:rsidR="00A97A05">
          <w:rPr>
            <w:rFonts w:ascii="Lato" w:hAnsi="Lato"/>
            <w:color w:val="5A5A5A"/>
            <w:sz w:val="21"/>
            <w:szCs w:val="21"/>
          </w:rPr>
          <w:t xml:space="preserve">), or a 176 on </w:t>
        </w:r>
      </w:ins>
      <w:ins w:id="27" w:author="Jim Gigantino" w:date="2022-07-12T13:44:00Z">
        <w:r w:rsidR="00A97A05">
          <w:rPr>
            <w:rFonts w:ascii="Lato" w:hAnsi="Lato"/>
            <w:color w:val="5A5A5A"/>
            <w:sz w:val="21"/>
            <w:szCs w:val="21"/>
          </w:rPr>
          <w:t>the Cambridge Assessment English C1 Advanced (C1 Advanced)</w:t>
        </w:r>
      </w:ins>
      <w:ins w:id="28" w:author="Jim Gigantino" w:date="2022-07-12T13:53:00Z">
        <w:r w:rsidR="006C30FE">
          <w:rPr>
            <w:rFonts w:ascii="Lato" w:hAnsi="Lato"/>
            <w:color w:val="5A5A5A"/>
            <w:sz w:val="21"/>
            <w:szCs w:val="21"/>
          </w:rPr>
          <w:t xml:space="preserve">, an ACT English </w:t>
        </w:r>
        <w:proofErr w:type="spellStart"/>
        <w:r w:rsidR="006C30FE">
          <w:rPr>
            <w:rFonts w:ascii="Lato" w:hAnsi="Lato"/>
            <w:color w:val="5A5A5A"/>
            <w:sz w:val="21"/>
            <w:szCs w:val="21"/>
          </w:rPr>
          <w:t>sub</w:t>
        </w:r>
      </w:ins>
      <w:ins w:id="29" w:author="Jim Gigantino" w:date="2022-07-12T13:54:00Z">
        <w:r w:rsidR="006C30FE">
          <w:rPr>
            <w:rFonts w:ascii="Lato" w:hAnsi="Lato"/>
            <w:color w:val="5A5A5A"/>
            <w:sz w:val="21"/>
            <w:szCs w:val="21"/>
          </w:rPr>
          <w:t>score</w:t>
        </w:r>
        <w:proofErr w:type="spellEnd"/>
        <w:r w:rsidR="006C30FE">
          <w:rPr>
            <w:rFonts w:ascii="Lato" w:hAnsi="Lato"/>
            <w:color w:val="5A5A5A"/>
            <w:sz w:val="21"/>
            <w:szCs w:val="21"/>
          </w:rPr>
          <w:t xml:space="preserve"> of 19, or an SAT Evidence Based Reading and Writing </w:t>
        </w:r>
        <w:proofErr w:type="spellStart"/>
        <w:r w:rsidR="006C30FE">
          <w:rPr>
            <w:rFonts w:ascii="Lato" w:hAnsi="Lato"/>
            <w:color w:val="5A5A5A"/>
            <w:sz w:val="21"/>
            <w:szCs w:val="21"/>
          </w:rPr>
          <w:t>Subscore</w:t>
        </w:r>
        <w:proofErr w:type="spellEnd"/>
        <w:r w:rsidR="006C30FE">
          <w:rPr>
            <w:rFonts w:ascii="Lato" w:hAnsi="Lato"/>
            <w:color w:val="5A5A5A"/>
            <w:sz w:val="21"/>
            <w:szCs w:val="21"/>
          </w:rPr>
          <w:t xml:space="preserve"> of 500</w:t>
        </w:r>
      </w:ins>
      <w:ins w:id="30" w:author="Jim Gigantino" w:date="2022-07-12T13:44:00Z">
        <w:r w:rsidR="00A97A05">
          <w:rPr>
            <w:rFonts w:ascii="Lato" w:hAnsi="Lato"/>
            <w:color w:val="5A5A5A"/>
            <w:sz w:val="21"/>
            <w:szCs w:val="21"/>
          </w:rPr>
          <w:t xml:space="preserve"> at the time of application</w:t>
        </w:r>
      </w:ins>
      <w:del w:id="31" w:author="Jim Gigantino" w:date="2022-07-12T13:44:00Z">
        <w:r w:rsidDel="00A97A05">
          <w:rPr>
            <w:rFonts w:ascii="Lato" w:hAnsi="Lato"/>
            <w:color w:val="5A5A5A"/>
            <w:sz w:val="21"/>
            <w:szCs w:val="21"/>
          </w:rPr>
          <w:delText xml:space="preserve"> taken within the preceding two years</w:delText>
        </w:r>
      </w:del>
      <w:r>
        <w:rPr>
          <w:rFonts w:ascii="Lato" w:hAnsi="Lato"/>
          <w:color w:val="5A5A5A"/>
          <w:sz w:val="21"/>
          <w:szCs w:val="21"/>
        </w:rPr>
        <w:t xml:space="preserve">. </w:t>
      </w:r>
    </w:p>
    <w:p w14:paraId="594FE61C" w14:textId="66480DB9" w:rsidR="00A97A05" w:rsidRDefault="00A97A05" w:rsidP="009D4D43">
      <w:pPr>
        <w:pStyle w:val="NormalWeb"/>
        <w:numPr>
          <w:ilvl w:val="0"/>
          <w:numId w:val="1"/>
        </w:numPr>
        <w:spacing w:before="0" w:beforeAutospacing="0" w:after="180" w:afterAutospacing="0"/>
        <w:textAlignment w:val="baseline"/>
        <w:rPr>
          <w:ins w:id="32" w:author="Jim Gigantino" w:date="2022-07-12T13:44:00Z"/>
          <w:rFonts w:ascii="Lato" w:hAnsi="Lato"/>
          <w:color w:val="5A5A5A"/>
          <w:sz w:val="21"/>
          <w:szCs w:val="21"/>
        </w:rPr>
      </w:pPr>
      <w:ins w:id="33" w:author="Jim Gigantino" w:date="2022-07-12T13:44:00Z">
        <w:r>
          <w:rPr>
            <w:rFonts w:ascii="Lato" w:hAnsi="Lato"/>
            <w:color w:val="5A5A5A"/>
            <w:sz w:val="21"/>
            <w:szCs w:val="21"/>
          </w:rPr>
          <w:t xml:space="preserve">Demonstrating completion </w:t>
        </w:r>
      </w:ins>
      <w:del w:id="34" w:author="Jim Gigantino" w:date="2022-07-12T13:44:00Z">
        <w:r w:rsidR="009D4D43" w:rsidDel="00A97A05">
          <w:rPr>
            <w:rFonts w:ascii="Lato" w:hAnsi="Lato"/>
            <w:color w:val="5A5A5A"/>
            <w:sz w:val="21"/>
            <w:szCs w:val="21"/>
          </w:rPr>
          <w:delText>Students who have completed</w:delText>
        </w:r>
      </w:del>
      <w:ins w:id="35" w:author="Jim Gigantino" w:date="2022-07-12T13:44:00Z">
        <w:r>
          <w:rPr>
            <w:rFonts w:ascii="Lato" w:hAnsi="Lato"/>
            <w:color w:val="5A5A5A"/>
            <w:sz w:val="21"/>
            <w:szCs w:val="21"/>
          </w:rPr>
          <w:t xml:space="preserve"> of</w:t>
        </w:r>
      </w:ins>
      <w:r w:rsidR="009D4D43">
        <w:rPr>
          <w:rFonts w:ascii="Lato" w:hAnsi="Lato"/>
          <w:color w:val="5A5A5A"/>
          <w:sz w:val="21"/>
          <w:szCs w:val="21"/>
        </w:rPr>
        <w:t xml:space="preserve"> grades 10-12 at a U.S. accredited high school </w:t>
      </w:r>
      <w:del w:id="36" w:author="Jim Gigantino" w:date="2022-07-20T12:17:00Z">
        <w:r w:rsidR="009D4D43" w:rsidDel="00394D09">
          <w:rPr>
            <w:rFonts w:ascii="Lato" w:hAnsi="Lato"/>
            <w:color w:val="5A5A5A"/>
            <w:sz w:val="21"/>
            <w:szCs w:val="21"/>
          </w:rPr>
          <w:delText xml:space="preserve">and have a satisfactory ACT English subscore </w:delText>
        </w:r>
      </w:del>
      <w:del w:id="37" w:author="Jim Gigantino" w:date="2022-07-12T13:44:00Z">
        <w:r w:rsidR="009D4D43" w:rsidDel="00A97A05">
          <w:rPr>
            <w:rFonts w:ascii="Lato" w:hAnsi="Lato"/>
            <w:color w:val="5A5A5A"/>
            <w:sz w:val="21"/>
            <w:szCs w:val="21"/>
          </w:rPr>
          <w:delText>may request a review for waiver of this requirement</w:delText>
        </w:r>
      </w:del>
      <w:r w:rsidR="009D4D43">
        <w:rPr>
          <w:rFonts w:ascii="Lato" w:hAnsi="Lato"/>
          <w:color w:val="5A5A5A"/>
          <w:sz w:val="21"/>
          <w:szCs w:val="21"/>
        </w:rPr>
        <w:t xml:space="preserve">. </w:t>
      </w:r>
    </w:p>
    <w:p w14:paraId="44F2F3FA" w14:textId="10386F85" w:rsidR="009D4D43" w:rsidRDefault="00A97A05" w:rsidP="00A97A05">
      <w:pPr>
        <w:pStyle w:val="NormalWeb"/>
        <w:numPr>
          <w:ilvl w:val="0"/>
          <w:numId w:val="1"/>
        </w:numPr>
        <w:spacing w:before="0" w:beforeAutospacing="0" w:after="180" w:afterAutospacing="0"/>
        <w:textAlignment w:val="baseline"/>
        <w:rPr>
          <w:ins w:id="38" w:author="Jim Gigantino" w:date="2022-07-12T13:55:00Z"/>
          <w:rFonts w:ascii="Lato" w:hAnsi="Lato"/>
          <w:color w:val="5A5A5A"/>
          <w:sz w:val="21"/>
          <w:szCs w:val="21"/>
        </w:rPr>
      </w:pPr>
      <w:ins w:id="39" w:author="Jim Gigantino" w:date="2022-07-12T13:45:00Z">
        <w:r>
          <w:rPr>
            <w:rFonts w:ascii="Lato" w:hAnsi="Lato"/>
            <w:color w:val="5A5A5A"/>
            <w:sz w:val="21"/>
            <w:szCs w:val="21"/>
          </w:rPr>
          <w:t xml:space="preserve">Presenting with at least 24 transferable credit hours </w:t>
        </w:r>
      </w:ins>
      <w:del w:id="40" w:author="Jim Gigantino" w:date="2022-07-12T13:45:00Z">
        <w:r w:rsidR="009D4D43" w:rsidDel="00A97A05">
          <w:rPr>
            <w:rFonts w:ascii="Lato" w:hAnsi="Lato"/>
            <w:color w:val="5A5A5A"/>
            <w:sz w:val="21"/>
            <w:szCs w:val="21"/>
          </w:rPr>
          <w:delText>Students transferring</w:delText>
        </w:r>
      </w:del>
      <w:r w:rsidR="009D4D43">
        <w:rPr>
          <w:rFonts w:ascii="Lato" w:hAnsi="Lato"/>
          <w:color w:val="5A5A5A"/>
          <w:sz w:val="21"/>
          <w:szCs w:val="21"/>
        </w:rPr>
        <w:t xml:space="preserve"> from an accredited U.S. institution (or institution in a count</w:t>
      </w:r>
      <w:ins w:id="41" w:author="Alice R. Griffin" w:date="2023-02-13T09:32:00Z">
        <w:r w:rsidR="003960E4">
          <w:rPr>
            <w:rFonts w:ascii="Lato" w:hAnsi="Lato"/>
            <w:color w:val="5A5A5A"/>
            <w:sz w:val="21"/>
            <w:szCs w:val="21"/>
          </w:rPr>
          <w:t>r</w:t>
        </w:r>
      </w:ins>
      <w:r w:rsidR="009D4D43">
        <w:rPr>
          <w:rFonts w:ascii="Lato" w:hAnsi="Lato"/>
          <w:color w:val="5A5A5A"/>
          <w:sz w:val="21"/>
          <w:szCs w:val="21"/>
        </w:rPr>
        <w:t xml:space="preserve">y where English is the native language) </w:t>
      </w:r>
      <w:del w:id="42" w:author="Jim Gigantino" w:date="2022-07-12T13:45:00Z">
        <w:r w:rsidR="009D4D43" w:rsidDel="00A97A05">
          <w:rPr>
            <w:rFonts w:ascii="Lato" w:hAnsi="Lato"/>
            <w:color w:val="5A5A5A"/>
            <w:sz w:val="21"/>
            <w:szCs w:val="21"/>
          </w:rPr>
          <w:delText>with at least 24 transferable credit hours</w:delText>
        </w:r>
      </w:del>
      <w:r w:rsidR="009D4D43">
        <w:rPr>
          <w:rFonts w:ascii="Lato" w:hAnsi="Lato"/>
          <w:color w:val="5A5A5A"/>
          <w:sz w:val="21"/>
          <w:szCs w:val="21"/>
        </w:rPr>
        <w:t xml:space="preserve"> and completion of English Composition I and II with a grade of “C” or above </w:t>
      </w:r>
      <w:del w:id="43" w:author="Jim Gigantino" w:date="2022-07-12T13:45:00Z">
        <w:r w:rsidR="009D4D43" w:rsidDel="00A97A05">
          <w:rPr>
            <w:rFonts w:ascii="Lato" w:hAnsi="Lato"/>
            <w:color w:val="5A5A5A"/>
            <w:sz w:val="21"/>
            <w:szCs w:val="21"/>
          </w:rPr>
          <w:delText>will not be required to submit the TOEFL or IELTS for admission consideration</w:delText>
        </w:r>
      </w:del>
      <w:r w:rsidR="009D4D43">
        <w:rPr>
          <w:rFonts w:ascii="Lato" w:hAnsi="Lato"/>
          <w:color w:val="5A5A5A"/>
          <w:sz w:val="21"/>
          <w:szCs w:val="21"/>
        </w:rPr>
        <w:t>.</w:t>
      </w:r>
    </w:p>
    <w:p w14:paraId="582AA5BB" w14:textId="0F2BE11C" w:rsidR="006C30FE" w:rsidRDefault="006C30FE" w:rsidP="00A97A05">
      <w:pPr>
        <w:pStyle w:val="NormalWeb"/>
        <w:numPr>
          <w:ilvl w:val="0"/>
          <w:numId w:val="1"/>
        </w:numPr>
        <w:spacing w:before="0" w:beforeAutospacing="0" w:after="180" w:afterAutospacing="0"/>
        <w:textAlignment w:val="baseline"/>
        <w:rPr>
          <w:rFonts w:ascii="Lato" w:hAnsi="Lato"/>
          <w:color w:val="5A5A5A"/>
          <w:sz w:val="21"/>
          <w:szCs w:val="21"/>
        </w:rPr>
      </w:pPr>
      <w:ins w:id="44" w:author="Jim Gigantino" w:date="2022-07-12T13:55:00Z">
        <w:r>
          <w:rPr>
            <w:rFonts w:ascii="Lato" w:hAnsi="Lato"/>
            <w:color w:val="5A5A5A"/>
            <w:sz w:val="21"/>
            <w:szCs w:val="21"/>
          </w:rPr>
          <w:t xml:space="preserve">Receiving a wavier </w:t>
        </w:r>
      </w:ins>
      <w:ins w:id="45" w:author="Jim Gigantino" w:date="2022-07-12T13:58:00Z">
        <w:r w:rsidR="00D42347">
          <w:rPr>
            <w:rFonts w:ascii="Lato" w:hAnsi="Lato"/>
            <w:color w:val="5A5A5A"/>
            <w:sz w:val="21"/>
            <w:szCs w:val="21"/>
          </w:rPr>
          <w:t xml:space="preserve">on a case by case basis </w:t>
        </w:r>
      </w:ins>
      <w:ins w:id="46" w:author="Jim Gigantino" w:date="2022-07-12T13:55:00Z">
        <w:r>
          <w:rPr>
            <w:rFonts w:ascii="Lato" w:hAnsi="Lato"/>
            <w:color w:val="5A5A5A"/>
            <w:sz w:val="21"/>
            <w:szCs w:val="21"/>
          </w:rPr>
          <w:t xml:space="preserve">from the Director of International Admissions by providing evidence of alternate English language competency </w:t>
        </w:r>
      </w:ins>
      <w:ins w:id="47" w:author="Jim Gigantino" w:date="2022-07-12T13:56:00Z">
        <w:r>
          <w:rPr>
            <w:rFonts w:ascii="Lato" w:hAnsi="Lato"/>
            <w:color w:val="5A5A5A"/>
            <w:sz w:val="21"/>
            <w:szCs w:val="21"/>
          </w:rPr>
          <w:t>including but not limited to Duolingo (DET) exam scores, prior succes</w:t>
        </w:r>
      </w:ins>
      <w:ins w:id="48" w:author="Jim Gigantino" w:date="2022-07-12T13:57:00Z">
        <w:r>
          <w:rPr>
            <w:rFonts w:ascii="Lato" w:hAnsi="Lato"/>
            <w:color w:val="5A5A5A"/>
            <w:sz w:val="21"/>
            <w:szCs w:val="21"/>
          </w:rPr>
          <w:t xml:space="preserve">sful </w:t>
        </w:r>
      </w:ins>
      <w:ins w:id="49" w:author="Jim Gigantino" w:date="2022-07-12T13:56:00Z">
        <w:r>
          <w:rPr>
            <w:rFonts w:ascii="Lato" w:hAnsi="Lato"/>
            <w:color w:val="5A5A5A"/>
            <w:sz w:val="21"/>
            <w:szCs w:val="21"/>
          </w:rPr>
          <w:t>coursework at a high school, college, or university in an English</w:t>
        </w:r>
      </w:ins>
      <w:ins w:id="50" w:author="Jim Gigantino" w:date="2022-07-12T13:57:00Z">
        <w:r>
          <w:rPr>
            <w:rFonts w:ascii="Lato" w:hAnsi="Lato"/>
            <w:color w:val="5A5A5A"/>
            <w:sz w:val="21"/>
            <w:szCs w:val="21"/>
          </w:rPr>
          <w:t xml:space="preserve"> speaking country, or successful participation in West African Senior Examination Certificate (WASSCE) programs, International General Certificate of Secondary Education (IGSCE) programs, or International </w:t>
        </w:r>
      </w:ins>
      <w:ins w:id="51" w:author="Jim Gigantino" w:date="2022-07-12T13:58:00Z">
        <w:r>
          <w:rPr>
            <w:rFonts w:ascii="Lato" w:hAnsi="Lato"/>
            <w:color w:val="5A5A5A"/>
            <w:sz w:val="21"/>
            <w:szCs w:val="21"/>
          </w:rPr>
          <w:t>Ba</w:t>
        </w:r>
        <w:r w:rsidR="00D42347">
          <w:rPr>
            <w:rFonts w:ascii="Lato" w:hAnsi="Lato"/>
            <w:color w:val="5A5A5A"/>
            <w:sz w:val="21"/>
            <w:szCs w:val="21"/>
          </w:rPr>
          <w:t>ccalaureate (IB).</w:t>
        </w:r>
      </w:ins>
    </w:p>
    <w:p w14:paraId="02E926DA" w14:textId="77777777" w:rsidR="004F1FA1" w:rsidRDefault="009200ED" w:rsidP="004F1FA1">
      <w:pPr>
        <w:pStyle w:val="NormalWeb"/>
        <w:spacing w:before="0" w:beforeAutospacing="0" w:after="180" w:afterAutospacing="0"/>
        <w:textAlignment w:val="baseline"/>
        <w:rPr>
          <w:ins w:id="52" w:author="Christa Hestekin [2]" w:date="2023-02-07T08:58:00Z"/>
          <w:rFonts w:ascii="Lato" w:hAnsi="Lato"/>
          <w:color w:val="5A5A5A"/>
          <w:sz w:val="21"/>
          <w:szCs w:val="21"/>
        </w:rPr>
      </w:pPr>
      <w:ins w:id="53" w:author="Jim Gigantino" w:date="2022-07-13T09:28:00Z">
        <w:del w:id="54" w:author="Christa Hestekin [2]" w:date="2023-02-07T08:58:00Z">
          <w:r w:rsidRPr="004F1FA1" w:rsidDel="004F1FA1">
            <w:rPr>
              <w:rFonts w:ascii="Lato" w:hAnsi="Lato"/>
              <w:color w:val="5A5A5A"/>
              <w:sz w:val="21"/>
              <w:szCs w:val="21"/>
            </w:rPr>
            <w:delText xml:space="preserve">Degree-seeking </w:delText>
          </w:r>
        </w:del>
      </w:ins>
      <w:del w:id="55" w:author="Christa Hestekin [2]" w:date="2023-02-07T08:58:00Z">
        <w:r w:rsidR="009D4D43" w:rsidRPr="004F1FA1" w:rsidDel="004F1FA1">
          <w:rPr>
            <w:rFonts w:ascii="Lato" w:hAnsi="Lato"/>
            <w:color w:val="5A5A5A"/>
            <w:sz w:val="21"/>
            <w:szCs w:val="21"/>
          </w:rPr>
          <w:delText>A</w:delText>
        </w:r>
      </w:del>
      <w:ins w:id="56" w:author="Jim Gigantino" w:date="2022-07-13T09:28:00Z">
        <w:del w:id="57" w:author="Christa Hestekin [2]" w:date="2023-02-07T08:58:00Z">
          <w:r w:rsidRPr="004F1FA1" w:rsidDel="004F1FA1">
            <w:rPr>
              <w:rFonts w:ascii="Lato" w:hAnsi="Lato"/>
              <w:color w:val="5A5A5A"/>
              <w:sz w:val="21"/>
              <w:szCs w:val="21"/>
            </w:rPr>
            <w:delText>a</w:delText>
          </w:r>
        </w:del>
      </w:ins>
      <w:del w:id="58" w:author="Christa Hestekin [2]" w:date="2023-02-07T08:58:00Z">
        <w:r w:rsidR="009D4D43" w:rsidRPr="004F1FA1" w:rsidDel="004F1FA1">
          <w:rPr>
            <w:rFonts w:ascii="Lato" w:hAnsi="Lato"/>
            <w:color w:val="5A5A5A"/>
            <w:sz w:val="21"/>
            <w:szCs w:val="21"/>
          </w:rPr>
          <w:delText xml:space="preserve">pplicants who meet the academic and financial requirements but who do not meet the English proficiency requirement of the University of Arkansas will </w:delText>
        </w:r>
      </w:del>
      <w:ins w:id="59" w:author="Jim Gigantino" w:date="2022-07-12T13:46:00Z">
        <w:del w:id="60" w:author="Christa Hestekin [2]" w:date="2023-02-07T08:58:00Z">
          <w:r w:rsidR="00A97A05" w:rsidRPr="004F1FA1" w:rsidDel="004F1FA1">
            <w:rPr>
              <w:rFonts w:ascii="Lato" w:hAnsi="Lato"/>
              <w:color w:val="5A5A5A"/>
              <w:sz w:val="21"/>
              <w:szCs w:val="21"/>
            </w:rPr>
            <w:delText xml:space="preserve">may </w:delText>
          </w:r>
        </w:del>
      </w:ins>
      <w:del w:id="61" w:author="Christa Hestekin [2]" w:date="2023-02-07T08:58:00Z">
        <w:r w:rsidR="009D4D43" w:rsidRPr="004F1FA1" w:rsidDel="004F1FA1">
          <w:rPr>
            <w:rFonts w:ascii="Lato" w:hAnsi="Lato"/>
            <w:color w:val="5A5A5A"/>
            <w:sz w:val="21"/>
            <w:szCs w:val="21"/>
          </w:rPr>
          <w:delText>be offered conditional admission to attend an i</w:delText>
        </w:r>
      </w:del>
      <w:ins w:id="62" w:author="Jim Gigantino" w:date="2022-07-12T13:46:00Z">
        <w:del w:id="63" w:author="Christa Hestekin [2]" w:date="2023-02-07T08:58:00Z">
          <w:r w:rsidR="00A97A05" w:rsidRPr="004F1FA1" w:rsidDel="004F1FA1">
            <w:rPr>
              <w:rFonts w:ascii="Lato" w:hAnsi="Lato"/>
              <w:color w:val="5A5A5A"/>
              <w:sz w:val="21"/>
              <w:szCs w:val="21"/>
            </w:rPr>
            <w:delText>I</w:delText>
          </w:r>
        </w:del>
      </w:ins>
      <w:del w:id="64" w:author="Christa Hestekin [2]" w:date="2023-02-07T08:58:00Z">
        <w:r w:rsidR="009D4D43" w:rsidRPr="004F1FA1" w:rsidDel="004F1FA1">
          <w:rPr>
            <w:rFonts w:ascii="Lato" w:hAnsi="Lato"/>
            <w:color w:val="5A5A5A"/>
            <w:sz w:val="21"/>
            <w:szCs w:val="21"/>
          </w:rPr>
          <w:delText xml:space="preserve">ntensive English </w:delText>
        </w:r>
      </w:del>
      <w:del w:id="65" w:author="Christa Hestekin [2]" w:date="2023-02-06T21:18:00Z">
        <w:r w:rsidR="009D4D43" w:rsidRPr="004F1FA1" w:rsidDel="00BC2CFD">
          <w:rPr>
            <w:rFonts w:ascii="Lato" w:hAnsi="Lato"/>
            <w:color w:val="5A5A5A"/>
            <w:sz w:val="21"/>
            <w:szCs w:val="21"/>
          </w:rPr>
          <w:delText>p</w:delText>
        </w:r>
      </w:del>
      <w:ins w:id="66" w:author="Jim Gigantino" w:date="2022-07-12T13:46:00Z">
        <w:del w:id="67" w:author="Christa Hestekin [2]" w:date="2023-02-06T21:18:00Z">
          <w:r w:rsidR="00A97A05" w:rsidRPr="004F1FA1" w:rsidDel="00BC2CFD">
            <w:rPr>
              <w:rFonts w:ascii="Lato" w:hAnsi="Lato"/>
              <w:color w:val="5A5A5A"/>
              <w:sz w:val="21"/>
              <w:szCs w:val="21"/>
            </w:rPr>
            <w:delText>P</w:delText>
          </w:r>
        </w:del>
      </w:ins>
      <w:del w:id="68" w:author="Christa Hestekin [2]" w:date="2023-02-06T21:18:00Z">
        <w:r w:rsidR="009D4D43" w:rsidRPr="004F1FA1" w:rsidDel="00BC2CFD">
          <w:rPr>
            <w:rFonts w:ascii="Lato" w:hAnsi="Lato"/>
            <w:color w:val="5A5A5A"/>
            <w:sz w:val="21"/>
            <w:szCs w:val="21"/>
          </w:rPr>
          <w:delText xml:space="preserve">rogram </w:delText>
        </w:r>
      </w:del>
      <w:ins w:id="69" w:author="Jim Gigantino" w:date="2022-07-12T13:46:00Z">
        <w:del w:id="70" w:author="Christa Hestekin [2]" w:date="2023-02-06T21:18:00Z">
          <w:r w:rsidR="00A97A05" w:rsidRPr="004F1FA1" w:rsidDel="00BC2CFD">
            <w:rPr>
              <w:rFonts w:ascii="Lato" w:hAnsi="Lato"/>
              <w:color w:val="5A5A5A"/>
              <w:sz w:val="21"/>
              <w:szCs w:val="21"/>
            </w:rPr>
            <w:delText>(IEP) approved by the University.</w:delText>
          </w:r>
        </w:del>
      </w:ins>
      <w:del w:id="71" w:author="Christa Hestekin [2]" w:date="2023-02-06T21:18:00Z">
        <w:r w:rsidR="009D4D43" w:rsidRPr="004F1FA1" w:rsidDel="00BC2CFD">
          <w:rPr>
            <w:rFonts w:ascii="Lato" w:hAnsi="Lato"/>
            <w:color w:val="5A5A5A"/>
            <w:sz w:val="21"/>
            <w:szCs w:val="21"/>
          </w:rPr>
          <w:delText>through the Spring International Language Center</w:delText>
        </w:r>
      </w:del>
      <w:del w:id="72" w:author="Christa Hestekin [2]" w:date="2023-02-07T08:58:00Z">
        <w:r w:rsidR="009D4D43" w:rsidRPr="004F1FA1" w:rsidDel="004F1FA1">
          <w:rPr>
            <w:rFonts w:ascii="Lato" w:hAnsi="Lato"/>
            <w:color w:val="5A5A5A"/>
            <w:sz w:val="21"/>
            <w:szCs w:val="21"/>
          </w:rPr>
          <w:delText xml:space="preserve">. Students will be </w:delText>
        </w:r>
      </w:del>
      <w:ins w:id="73" w:author="Jim Gigantino" w:date="2022-07-12T13:46:00Z">
        <w:del w:id="74" w:author="Christa Hestekin [2]" w:date="2023-02-07T08:58:00Z">
          <w:r w:rsidR="00A97A05" w:rsidRPr="004F1FA1" w:rsidDel="004F1FA1">
            <w:rPr>
              <w:rFonts w:ascii="Lato" w:hAnsi="Lato"/>
              <w:color w:val="5A5A5A"/>
              <w:sz w:val="21"/>
              <w:szCs w:val="21"/>
            </w:rPr>
            <w:delText xml:space="preserve">granted full admission </w:delText>
          </w:r>
        </w:del>
      </w:ins>
      <w:del w:id="75" w:author="Christa Hestekin [2]" w:date="2023-02-07T08:58:00Z">
        <w:r w:rsidR="009D4D43" w:rsidRPr="004F1FA1" w:rsidDel="004F1FA1">
          <w:rPr>
            <w:rFonts w:ascii="Lato" w:hAnsi="Lato"/>
            <w:color w:val="5A5A5A"/>
            <w:sz w:val="21"/>
            <w:szCs w:val="21"/>
          </w:rPr>
          <w:delText>eligible to enroll in</w:delText>
        </w:r>
      </w:del>
      <w:ins w:id="76" w:author="Jim Gigantino" w:date="2022-07-12T13:46:00Z">
        <w:del w:id="77" w:author="Christa Hestekin [2]" w:date="2023-02-07T08:58:00Z">
          <w:r w:rsidR="00A97A05" w:rsidRPr="004F1FA1" w:rsidDel="004F1FA1">
            <w:rPr>
              <w:rFonts w:ascii="Lato" w:hAnsi="Lato"/>
              <w:color w:val="5A5A5A"/>
              <w:sz w:val="21"/>
              <w:szCs w:val="21"/>
            </w:rPr>
            <w:delText xml:space="preserve"> to the</w:delText>
          </w:r>
        </w:del>
      </w:ins>
      <w:del w:id="78" w:author="Christa Hestekin [2]" w:date="2023-02-07T08:58:00Z">
        <w:r w:rsidR="009D4D43" w:rsidRPr="004F1FA1" w:rsidDel="004F1FA1">
          <w:rPr>
            <w:rFonts w:ascii="Lato" w:hAnsi="Lato"/>
            <w:color w:val="5A5A5A"/>
            <w:sz w:val="21"/>
            <w:szCs w:val="21"/>
          </w:rPr>
          <w:delText xml:space="preserve"> University of Arkansas academic courses upon successful completion of the highest level of the</w:delText>
        </w:r>
      </w:del>
      <w:ins w:id="79" w:author="Jim Gigantino" w:date="2022-07-12T13:47:00Z">
        <w:del w:id="80" w:author="Christa Hestekin [2]" w:date="2023-02-07T08:58:00Z">
          <w:r w:rsidR="00A97A05" w:rsidRPr="004F1FA1" w:rsidDel="004F1FA1">
            <w:rPr>
              <w:rFonts w:ascii="Lato" w:hAnsi="Lato"/>
              <w:color w:val="5A5A5A"/>
              <w:sz w:val="21"/>
              <w:szCs w:val="21"/>
            </w:rPr>
            <w:delText xml:space="preserve"> </w:delText>
          </w:r>
        </w:del>
        <w:del w:id="81" w:author="Christa Hestekin [2]" w:date="2023-02-06T21:18:00Z">
          <w:r w:rsidR="00A97A05" w:rsidRPr="004F1FA1" w:rsidDel="00BC2CFD">
            <w:rPr>
              <w:rFonts w:ascii="Lato" w:hAnsi="Lato"/>
              <w:color w:val="5A5A5A"/>
              <w:sz w:val="21"/>
              <w:szCs w:val="21"/>
            </w:rPr>
            <w:delText>IEP Program</w:delText>
          </w:r>
        </w:del>
      </w:ins>
      <w:del w:id="82" w:author="Christa Hestekin [2]" w:date="2023-02-06T21:18:00Z">
        <w:r w:rsidR="009D4D43" w:rsidRPr="004F1FA1" w:rsidDel="00BC2CFD">
          <w:rPr>
            <w:rFonts w:ascii="Lato" w:hAnsi="Lato"/>
            <w:color w:val="5A5A5A"/>
            <w:sz w:val="21"/>
            <w:szCs w:val="21"/>
          </w:rPr>
          <w:delText xml:space="preserve"> in</w:delText>
        </w:r>
      </w:del>
      <w:del w:id="83" w:author="Christa Hestekin [2]" w:date="2023-02-07T08:58:00Z">
        <w:r w:rsidR="009D4D43" w:rsidRPr="004F1FA1" w:rsidDel="004F1FA1">
          <w:rPr>
            <w:rFonts w:ascii="Lato" w:hAnsi="Lato"/>
            <w:color w:val="5A5A5A"/>
            <w:sz w:val="21"/>
            <w:szCs w:val="21"/>
          </w:rPr>
          <w:delText>tensive English program with a 3.00 grade average</w:delText>
        </w:r>
      </w:del>
      <w:ins w:id="84" w:author="Jim Gigantino" w:date="2022-07-12T13:47:00Z">
        <w:del w:id="85" w:author="Christa Hestekin [2]" w:date="2023-02-07T08:58:00Z">
          <w:r w:rsidR="00A97A05" w:rsidRPr="004F1FA1" w:rsidDel="004F1FA1">
            <w:rPr>
              <w:rFonts w:ascii="Lato" w:hAnsi="Lato"/>
              <w:color w:val="5A5A5A"/>
              <w:sz w:val="21"/>
              <w:szCs w:val="21"/>
            </w:rPr>
            <w:delText xml:space="preserve"> of “B” or better</w:delText>
          </w:r>
        </w:del>
      </w:ins>
      <w:del w:id="86" w:author="Christa Hestekin [2]" w:date="2023-02-07T08:58:00Z">
        <w:r w:rsidR="009D4D43" w:rsidRPr="004F1FA1" w:rsidDel="004F1FA1">
          <w:rPr>
            <w:rFonts w:ascii="Lato" w:hAnsi="Lato"/>
            <w:color w:val="5A5A5A"/>
            <w:sz w:val="21"/>
            <w:szCs w:val="21"/>
          </w:rPr>
          <w:delText xml:space="preserve"> and recommendation of the director of Spring International.</w:delText>
        </w:r>
      </w:del>
    </w:p>
    <w:p w14:paraId="57E9126F" w14:textId="19B7BC6A" w:rsidR="004F1FA1" w:rsidRDefault="004F1FA1" w:rsidP="009D4D43">
      <w:pPr>
        <w:pStyle w:val="NormalWeb"/>
        <w:spacing w:before="0" w:beforeAutospacing="0" w:after="180" w:afterAutospacing="0"/>
        <w:textAlignment w:val="baseline"/>
        <w:rPr>
          <w:rFonts w:ascii="Lato" w:hAnsi="Lato"/>
          <w:color w:val="5A5A5A"/>
          <w:sz w:val="21"/>
          <w:szCs w:val="21"/>
        </w:rPr>
      </w:pPr>
      <w:ins w:id="87" w:author="Christa Hestekin [2]" w:date="2023-02-07T08:58:00Z">
        <w:r w:rsidRPr="00A7414B">
          <w:rPr>
            <w:rFonts w:ascii="Lato" w:hAnsi="Lato"/>
            <w:color w:val="5A5A5A"/>
            <w:sz w:val="21"/>
            <w:szCs w:val="21"/>
          </w:rPr>
          <w:t xml:space="preserve">Degree-seeking applicants who meet the academic and financial requirements but who do not meet the English proficiency requirement of the University of Arkansas may be offered conditional admission to </w:t>
        </w:r>
        <w:r>
          <w:rPr>
            <w:rFonts w:ascii="Lato" w:hAnsi="Lato"/>
            <w:color w:val="5A5A5A"/>
            <w:sz w:val="21"/>
            <w:szCs w:val="21"/>
          </w:rPr>
          <w:t xml:space="preserve">their intended degree programs and admission as a non-degree undergraduate student to complete </w:t>
        </w:r>
        <w:r w:rsidRPr="00A7414B">
          <w:rPr>
            <w:rFonts w:ascii="Lato" w:hAnsi="Lato"/>
            <w:color w:val="5A5A5A"/>
            <w:sz w:val="21"/>
            <w:szCs w:val="21"/>
          </w:rPr>
          <w:t xml:space="preserve">an Intensive English course sequence at the University of Arkansas.   Students </w:t>
        </w:r>
        <w:r>
          <w:rPr>
            <w:rFonts w:ascii="Lato" w:hAnsi="Lato"/>
            <w:color w:val="5A5A5A"/>
            <w:sz w:val="21"/>
            <w:szCs w:val="21"/>
          </w:rPr>
          <w:t>may fulfill the English proficiency requirement and</w:t>
        </w:r>
        <w:r w:rsidRPr="00A7414B">
          <w:rPr>
            <w:rFonts w:ascii="Lato" w:hAnsi="Lato"/>
            <w:color w:val="5A5A5A"/>
            <w:sz w:val="21"/>
            <w:szCs w:val="21"/>
          </w:rPr>
          <w:t xml:space="preserve"> be granted full admission to the University of Arkansas upon successful completion of </w:t>
        </w:r>
        <w:r>
          <w:rPr>
            <w:rFonts w:ascii="Lato" w:hAnsi="Lato"/>
            <w:color w:val="5A5A5A"/>
            <w:sz w:val="21"/>
            <w:szCs w:val="21"/>
          </w:rPr>
          <w:t>ELAC 060</w:t>
        </w:r>
      </w:ins>
      <w:ins w:id="88" w:author="Christa Hestekin [2]" w:date="2023-02-07T13:39:00Z">
        <w:r w:rsidR="00A7382F">
          <w:rPr>
            <w:rFonts w:ascii="Lato" w:hAnsi="Lato"/>
            <w:color w:val="5A5A5A"/>
            <w:sz w:val="21"/>
            <w:szCs w:val="21"/>
          </w:rPr>
          <w:t>3</w:t>
        </w:r>
      </w:ins>
      <w:ins w:id="89" w:author="Christa Hestekin [2]" w:date="2023-02-07T08:58:00Z">
        <w:r w:rsidRPr="00A7414B">
          <w:rPr>
            <w:rFonts w:ascii="Lato" w:hAnsi="Lato"/>
            <w:color w:val="5A5A5A"/>
            <w:sz w:val="21"/>
            <w:szCs w:val="21"/>
          </w:rPr>
          <w:t xml:space="preserve"> with a grade average of “B” or better.</w:t>
        </w:r>
      </w:ins>
    </w:p>
    <w:p w14:paraId="4221784F" w14:textId="11D719DC" w:rsidR="009D4D43" w:rsidRDefault="009D4D43" w:rsidP="009D4D43">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t>An entering</w:t>
      </w:r>
      <w:ins w:id="90" w:author="Jim Gigantino" w:date="2022-07-12T13:48:00Z">
        <w:r w:rsidR="0006507A">
          <w:rPr>
            <w:rFonts w:ascii="Lato" w:hAnsi="Lato"/>
            <w:color w:val="5A5A5A"/>
            <w:sz w:val="21"/>
            <w:szCs w:val="21"/>
          </w:rPr>
          <w:t xml:space="preserve"> degree-seeking</w:t>
        </w:r>
      </w:ins>
      <w:r>
        <w:rPr>
          <w:rFonts w:ascii="Lato" w:hAnsi="Lato"/>
          <w:color w:val="5A5A5A"/>
          <w:sz w:val="21"/>
          <w:szCs w:val="21"/>
        </w:rPr>
        <w:t xml:space="preserve"> freshman who has completed secondary school at either U.S. or foreign institutions must have a) the equivalent of a final cumulative GPA of at least 3.0 (or its equivalent) and b) competency equivalent to that developed by taking four years of English and three years each of mathematics, natural sciences, and social studies, and an additional three units of electives chosen from English, speech, foreign languages, mathematics, natural sciences, or social studies in U.S. high schools.</w:t>
      </w:r>
    </w:p>
    <w:p w14:paraId="19113702" w14:textId="572E31C5" w:rsidR="009D4D43" w:rsidRDefault="009D4D43" w:rsidP="009D4D43">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lastRenderedPageBreak/>
        <w:t xml:space="preserve">A student transferring with fewer than 24 semester hours of post-secondary coursework at either U.S. or foreign institutions must a) have a cumulative GPA of at least a </w:t>
      </w:r>
      <w:del w:id="91" w:author="Jim Gigantino" w:date="2022-07-20T12:33:00Z">
        <w:r w:rsidDel="0010511B">
          <w:rPr>
            <w:rFonts w:ascii="Lato" w:hAnsi="Lato"/>
            <w:color w:val="5A5A5A"/>
            <w:sz w:val="21"/>
            <w:szCs w:val="21"/>
          </w:rPr>
          <w:delText>2.50</w:delText>
        </w:r>
      </w:del>
      <w:ins w:id="92" w:author="Jim Gigantino" w:date="2022-07-20T12:33:00Z">
        <w:r w:rsidR="0010511B">
          <w:rPr>
            <w:rFonts w:ascii="Lato" w:hAnsi="Lato"/>
            <w:color w:val="5A5A5A"/>
            <w:sz w:val="21"/>
            <w:szCs w:val="21"/>
          </w:rPr>
          <w:t>2.00</w:t>
        </w:r>
      </w:ins>
      <w:r>
        <w:rPr>
          <w:rFonts w:ascii="Lato" w:hAnsi="Lato"/>
          <w:color w:val="5A5A5A"/>
          <w:sz w:val="21"/>
          <w:szCs w:val="21"/>
        </w:rPr>
        <w:t xml:space="preserve"> (or its equivalent) on all post-secondary coursework attempted, and b) meet the requirements specified for entering freshmen. A student transferring from either a U.S. or foreign post-secondary institution with at least 24 semester hours must have the equivalent of a cumulative GPA of at least </w:t>
      </w:r>
      <w:del w:id="93" w:author="Jim Gigantino" w:date="2022-07-20T12:32:00Z">
        <w:r w:rsidDel="0010511B">
          <w:rPr>
            <w:rFonts w:ascii="Lato" w:hAnsi="Lato"/>
            <w:color w:val="5A5A5A"/>
            <w:sz w:val="21"/>
            <w:szCs w:val="21"/>
          </w:rPr>
          <w:delText>2.50</w:delText>
        </w:r>
      </w:del>
      <w:ins w:id="94" w:author="Jim Gigantino" w:date="2022-07-20T12:32:00Z">
        <w:r w:rsidR="0010511B">
          <w:rPr>
            <w:rFonts w:ascii="Lato" w:hAnsi="Lato"/>
            <w:color w:val="5A5A5A"/>
            <w:sz w:val="21"/>
            <w:szCs w:val="21"/>
          </w:rPr>
          <w:t>2.00</w:t>
        </w:r>
      </w:ins>
      <w:r>
        <w:rPr>
          <w:rFonts w:ascii="Lato" w:hAnsi="Lato"/>
          <w:color w:val="5A5A5A"/>
          <w:sz w:val="21"/>
          <w:szCs w:val="21"/>
        </w:rPr>
        <w:t xml:space="preserve"> on all post-secondary course work attempted.</w:t>
      </w:r>
    </w:p>
    <w:p w14:paraId="7D685120" w14:textId="77777777" w:rsidR="009200ED" w:rsidRDefault="009200ED" w:rsidP="009D4D43">
      <w:pPr>
        <w:pStyle w:val="NormalWeb"/>
        <w:spacing w:before="0" w:beforeAutospacing="0" w:after="180" w:afterAutospacing="0"/>
        <w:textAlignment w:val="baseline"/>
        <w:rPr>
          <w:ins w:id="95" w:author="Jim Gigantino" w:date="2022-07-13T09:28:00Z"/>
          <w:rFonts w:ascii="Lato" w:hAnsi="Lato"/>
          <w:color w:val="5A5A5A"/>
          <w:sz w:val="21"/>
          <w:szCs w:val="21"/>
        </w:rPr>
      </w:pPr>
    </w:p>
    <w:p w14:paraId="34171071" w14:textId="0FF7A0C4" w:rsidR="009200ED" w:rsidRDefault="009200ED" w:rsidP="009D4D43">
      <w:pPr>
        <w:pStyle w:val="NormalWeb"/>
        <w:spacing w:before="0" w:beforeAutospacing="0" w:after="180" w:afterAutospacing="0"/>
        <w:textAlignment w:val="baseline"/>
        <w:rPr>
          <w:ins w:id="96" w:author="Jim Gigantino" w:date="2022-07-13T09:30:00Z"/>
          <w:rFonts w:ascii="Lato" w:hAnsi="Lato"/>
          <w:color w:val="5A5A5A"/>
          <w:sz w:val="21"/>
          <w:szCs w:val="21"/>
        </w:rPr>
      </w:pPr>
      <w:ins w:id="97" w:author="Jim Gigantino" w:date="2022-07-13T09:28:00Z">
        <w:r>
          <w:rPr>
            <w:rFonts w:ascii="Lato" w:hAnsi="Lato"/>
            <w:color w:val="5A5A5A"/>
            <w:sz w:val="21"/>
            <w:szCs w:val="21"/>
          </w:rPr>
          <w:t>Non-degree seeking</w:t>
        </w:r>
      </w:ins>
      <w:ins w:id="98" w:author="Jim Gigantino" w:date="2022-07-13T09:29:00Z">
        <w:r w:rsidR="001173BD">
          <w:rPr>
            <w:rFonts w:ascii="Lato" w:hAnsi="Lato"/>
            <w:color w:val="5A5A5A"/>
            <w:sz w:val="21"/>
            <w:szCs w:val="21"/>
          </w:rPr>
          <w:t xml:space="preserve"> applicants, regardless of citizenship, whose first language is not English</w:t>
        </w:r>
        <w:r w:rsidR="00D50A9F">
          <w:rPr>
            <w:rFonts w:ascii="Lato" w:hAnsi="Lato"/>
            <w:color w:val="5A5A5A"/>
            <w:sz w:val="21"/>
            <w:szCs w:val="21"/>
          </w:rPr>
          <w:t xml:space="preserve"> must present evidence </w:t>
        </w:r>
      </w:ins>
      <w:ins w:id="99" w:author="Jim Gigantino" w:date="2022-07-13T09:30:00Z">
        <w:r w:rsidR="00D50A9F">
          <w:rPr>
            <w:rFonts w:ascii="Lato" w:hAnsi="Lato"/>
            <w:color w:val="5A5A5A"/>
            <w:sz w:val="21"/>
            <w:szCs w:val="21"/>
          </w:rPr>
          <w:t>of meeting the English Language Proficiency Requirement by one of the</w:t>
        </w:r>
      </w:ins>
      <w:ins w:id="100" w:author="Jim Gigantino" w:date="2022-07-13T09:32:00Z">
        <w:r w:rsidR="005128FF">
          <w:rPr>
            <w:rFonts w:ascii="Lato" w:hAnsi="Lato"/>
            <w:color w:val="5A5A5A"/>
            <w:sz w:val="21"/>
            <w:szCs w:val="21"/>
          </w:rPr>
          <w:t>se</w:t>
        </w:r>
      </w:ins>
      <w:ins w:id="101" w:author="Jim Gigantino" w:date="2022-07-13T09:30:00Z">
        <w:r w:rsidR="00D50A9F">
          <w:rPr>
            <w:rFonts w:ascii="Lato" w:hAnsi="Lato"/>
            <w:color w:val="5A5A5A"/>
            <w:sz w:val="21"/>
            <w:szCs w:val="21"/>
          </w:rPr>
          <w:t xml:space="preserve"> three methods</w:t>
        </w:r>
        <w:r w:rsidR="00DA5E2B">
          <w:rPr>
            <w:rFonts w:ascii="Lato" w:hAnsi="Lato"/>
            <w:color w:val="5A5A5A"/>
            <w:sz w:val="21"/>
            <w:szCs w:val="21"/>
          </w:rPr>
          <w:t>:</w:t>
        </w:r>
      </w:ins>
    </w:p>
    <w:p w14:paraId="6F7DEDEB" w14:textId="7F711A21" w:rsidR="00DA5E2B" w:rsidRDefault="00DA5E2B" w:rsidP="00DA5E2B">
      <w:pPr>
        <w:pStyle w:val="NormalWeb"/>
        <w:numPr>
          <w:ilvl w:val="0"/>
          <w:numId w:val="3"/>
        </w:numPr>
        <w:spacing w:before="0" w:beforeAutospacing="0" w:after="180" w:afterAutospacing="0"/>
        <w:textAlignment w:val="baseline"/>
        <w:rPr>
          <w:ins w:id="102" w:author="Jim Gigantino" w:date="2022-07-13T09:31:00Z"/>
          <w:rFonts w:ascii="Lato" w:hAnsi="Lato"/>
          <w:color w:val="5A5A5A"/>
          <w:sz w:val="21"/>
          <w:szCs w:val="21"/>
        </w:rPr>
      </w:pPr>
      <w:ins w:id="103" w:author="Jim Gigantino" w:date="2022-07-13T09:31:00Z">
        <w:r>
          <w:rPr>
            <w:rFonts w:ascii="Lato" w:hAnsi="Lato"/>
            <w:color w:val="5A5A5A"/>
            <w:sz w:val="21"/>
            <w:szCs w:val="21"/>
          </w:rPr>
          <w:t xml:space="preserve">Presenting a valid minimum score of </w:t>
        </w:r>
        <w:r w:rsidR="00DA5EDB">
          <w:rPr>
            <w:rFonts w:ascii="Lato" w:hAnsi="Lato"/>
            <w:color w:val="5A5A5A"/>
            <w:sz w:val="21"/>
            <w:szCs w:val="21"/>
          </w:rPr>
          <w:t>527</w:t>
        </w:r>
        <w:r>
          <w:rPr>
            <w:rFonts w:ascii="Lato" w:hAnsi="Lato"/>
            <w:color w:val="5A5A5A"/>
            <w:sz w:val="21"/>
            <w:szCs w:val="21"/>
          </w:rPr>
          <w:t xml:space="preserve"> on the Institutional Test of English as a Foreign Language (TOEFL), a </w:t>
        </w:r>
      </w:ins>
      <w:ins w:id="104" w:author="Jim Gigantino" w:date="2022-07-20T12:26:00Z">
        <w:r w:rsidR="002D1E01">
          <w:rPr>
            <w:rFonts w:ascii="Lato" w:hAnsi="Lato"/>
            <w:color w:val="5A5A5A"/>
            <w:sz w:val="21"/>
            <w:szCs w:val="21"/>
          </w:rPr>
          <w:t>71</w:t>
        </w:r>
      </w:ins>
      <w:ins w:id="105" w:author="Jim Gigantino" w:date="2022-07-13T09:31:00Z">
        <w:r>
          <w:rPr>
            <w:rFonts w:ascii="Lato" w:hAnsi="Lato"/>
            <w:color w:val="5A5A5A"/>
            <w:sz w:val="21"/>
            <w:szCs w:val="21"/>
          </w:rPr>
          <w:t xml:space="preserve"> on the Internet based Test of English as a Foreign Language (TOEFL), a minimum score of 6.</w:t>
        </w:r>
        <w:r w:rsidR="005128FF">
          <w:rPr>
            <w:rFonts w:ascii="Lato" w:hAnsi="Lato"/>
            <w:color w:val="5A5A5A"/>
            <w:sz w:val="21"/>
            <w:szCs w:val="21"/>
          </w:rPr>
          <w:t>0</w:t>
        </w:r>
        <w:r>
          <w:rPr>
            <w:rFonts w:ascii="Lato" w:hAnsi="Lato"/>
            <w:color w:val="5A5A5A"/>
            <w:sz w:val="21"/>
            <w:szCs w:val="21"/>
          </w:rPr>
          <w:t xml:space="preserve"> on the International English Language Testing System Academic (IELTS),</w:t>
        </w:r>
      </w:ins>
      <w:ins w:id="106" w:author="Jim Gigantino" w:date="2022-07-13T09:32:00Z">
        <w:r w:rsidR="005128FF">
          <w:rPr>
            <w:rFonts w:ascii="Lato" w:hAnsi="Lato"/>
            <w:color w:val="5A5A5A"/>
            <w:sz w:val="21"/>
            <w:szCs w:val="21"/>
          </w:rPr>
          <w:t xml:space="preserve"> </w:t>
        </w:r>
      </w:ins>
      <w:ins w:id="107" w:author="Jim Gigantino" w:date="2022-07-13T09:31:00Z">
        <w:r>
          <w:rPr>
            <w:rFonts w:ascii="Lato" w:hAnsi="Lato"/>
            <w:color w:val="5A5A5A"/>
            <w:sz w:val="21"/>
            <w:szCs w:val="21"/>
          </w:rPr>
          <w:t xml:space="preserve">an ACT English </w:t>
        </w:r>
        <w:proofErr w:type="spellStart"/>
        <w:r>
          <w:rPr>
            <w:rFonts w:ascii="Lato" w:hAnsi="Lato"/>
            <w:color w:val="5A5A5A"/>
            <w:sz w:val="21"/>
            <w:szCs w:val="21"/>
          </w:rPr>
          <w:t>subscore</w:t>
        </w:r>
        <w:proofErr w:type="spellEnd"/>
        <w:r>
          <w:rPr>
            <w:rFonts w:ascii="Lato" w:hAnsi="Lato"/>
            <w:color w:val="5A5A5A"/>
            <w:sz w:val="21"/>
            <w:szCs w:val="21"/>
          </w:rPr>
          <w:t xml:space="preserve"> of 1</w:t>
        </w:r>
      </w:ins>
      <w:ins w:id="108" w:author="Jim Gigantino" w:date="2022-07-13T09:32:00Z">
        <w:r w:rsidR="005128FF">
          <w:rPr>
            <w:rFonts w:ascii="Lato" w:hAnsi="Lato"/>
            <w:color w:val="5A5A5A"/>
            <w:sz w:val="21"/>
            <w:szCs w:val="21"/>
          </w:rPr>
          <w:t>9</w:t>
        </w:r>
      </w:ins>
      <w:ins w:id="109" w:author="Jim Gigantino" w:date="2022-07-13T09:31:00Z">
        <w:r>
          <w:rPr>
            <w:rFonts w:ascii="Lato" w:hAnsi="Lato"/>
            <w:color w:val="5A5A5A"/>
            <w:sz w:val="21"/>
            <w:szCs w:val="21"/>
          </w:rPr>
          <w:t xml:space="preserve">, or an SAT Evidence Based Reading and Writing </w:t>
        </w:r>
        <w:proofErr w:type="spellStart"/>
        <w:r>
          <w:rPr>
            <w:rFonts w:ascii="Lato" w:hAnsi="Lato"/>
            <w:color w:val="5A5A5A"/>
            <w:sz w:val="21"/>
            <w:szCs w:val="21"/>
          </w:rPr>
          <w:t>Subscore</w:t>
        </w:r>
        <w:proofErr w:type="spellEnd"/>
        <w:r>
          <w:rPr>
            <w:rFonts w:ascii="Lato" w:hAnsi="Lato"/>
            <w:color w:val="5A5A5A"/>
            <w:sz w:val="21"/>
            <w:szCs w:val="21"/>
          </w:rPr>
          <w:t xml:space="preserve"> of 500 </w:t>
        </w:r>
      </w:ins>
      <w:ins w:id="110" w:author="Jim Gigantino" w:date="2022-07-13T09:32:00Z">
        <w:r w:rsidR="005128FF">
          <w:rPr>
            <w:rFonts w:ascii="Lato" w:hAnsi="Lato"/>
            <w:color w:val="5A5A5A"/>
            <w:sz w:val="21"/>
            <w:szCs w:val="21"/>
          </w:rPr>
          <w:t xml:space="preserve">or an equivalent test as approved by the Office of International Admissions </w:t>
        </w:r>
      </w:ins>
      <w:ins w:id="111" w:author="Jim Gigantino" w:date="2022-07-13T09:31:00Z">
        <w:r>
          <w:rPr>
            <w:rFonts w:ascii="Lato" w:hAnsi="Lato"/>
            <w:color w:val="5A5A5A"/>
            <w:sz w:val="21"/>
            <w:szCs w:val="21"/>
          </w:rPr>
          <w:t xml:space="preserve">at the time of application. </w:t>
        </w:r>
      </w:ins>
    </w:p>
    <w:p w14:paraId="7225AA94" w14:textId="2D7722AC" w:rsidR="00DA5E2B" w:rsidRDefault="005128FF" w:rsidP="00DA5E2B">
      <w:pPr>
        <w:pStyle w:val="NormalWeb"/>
        <w:numPr>
          <w:ilvl w:val="0"/>
          <w:numId w:val="3"/>
        </w:numPr>
        <w:spacing w:before="0" w:beforeAutospacing="0" w:after="180" w:afterAutospacing="0"/>
        <w:textAlignment w:val="baseline"/>
        <w:rPr>
          <w:ins w:id="112" w:author="Jim Gigantino" w:date="2022-07-13T09:33:00Z"/>
          <w:rFonts w:ascii="Lato" w:hAnsi="Lato"/>
          <w:color w:val="5A5A5A"/>
          <w:sz w:val="21"/>
          <w:szCs w:val="21"/>
        </w:rPr>
      </w:pPr>
      <w:ins w:id="113" w:author="Jim Gigantino" w:date="2022-07-13T09:32:00Z">
        <w:r>
          <w:rPr>
            <w:rFonts w:ascii="Lato" w:hAnsi="Lato"/>
            <w:color w:val="5A5A5A"/>
            <w:sz w:val="21"/>
            <w:szCs w:val="21"/>
          </w:rPr>
          <w:t>Be currently enrolled in “good standing” as a degree-seeking student at another college or university in a country where the native language is English</w:t>
        </w:r>
      </w:ins>
      <w:ins w:id="114" w:author="Jim Gigantino" w:date="2022-07-13T09:33:00Z">
        <w:r>
          <w:rPr>
            <w:rFonts w:ascii="Lato" w:hAnsi="Lato"/>
            <w:color w:val="5A5A5A"/>
            <w:sz w:val="21"/>
            <w:szCs w:val="21"/>
          </w:rPr>
          <w:t xml:space="preserve"> or have had enrollment in such a college or university within the last 12 calendar months from the time of application and their status at the end of the previous enrollment was “good standing.”</w:t>
        </w:r>
      </w:ins>
    </w:p>
    <w:p w14:paraId="4E79F501" w14:textId="5F80F0F1" w:rsidR="005128FF" w:rsidRDefault="005128FF" w:rsidP="001E0BDD">
      <w:pPr>
        <w:pStyle w:val="NormalWeb"/>
        <w:numPr>
          <w:ilvl w:val="0"/>
          <w:numId w:val="3"/>
        </w:numPr>
        <w:spacing w:before="0" w:beforeAutospacing="0" w:after="180" w:afterAutospacing="0"/>
        <w:textAlignment w:val="baseline"/>
        <w:rPr>
          <w:ins w:id="115" w:author="Jim Gigantino" w:date="2022-07-13T09:28:00Z"/>
          <w:rFonts w:ascii="Lato" w:hAnsi="Lato"/>
          <w:color w:val="5A5A5A"/>
          <w:sz w:val="21"/>
          <w:szCs w:val="21"/>
        </w:rPr>
      </w:pPr>
      <w:ins w:id="116" w:author="Jim Gigantino" w:date="2022-07-13T09:33:00Z">
        <w:r>
          <w:rPr>
            <w:rFonts w:ascii="Lato" w:hAnsi="Lato"/>
            <w:color w:val="5A5A5A"/>
            <w:sz w:val="21"/>
            <w:szCs w:val="21"/>
          </w:rPr>
          <w:t>Be approved by the Director of the Office of International Admissions for a waiver of the English Language Requirement based on the applicant’s academic or professional background</w:t>
        </w:r>
      </w:ins>
      <w:ins w:id="117" w:author="Jim Gigantino" w:date="2022-07-13T09:34:00Z">
        <w:r w:rsidR="001E0BDD">
          <w:rPr>
            <w:rFonts w:ascii="Lato" w:hAnsi="Lato"/>
            <w:color w:val="5A5A5A"/>
            <w:sz w:val="21"/>
            <w:szCs w:val="21"/>
          </w:rPr>
          <w:t>.</w:t>
        </w:r>
      </w:ins>
    </w:p>
    <w:p w14:paraId="44780611" w14:textId="37B19E6A" w:rsidR="009D4D43" w:rsidRDefault="009D4D43" w:rsidP="009D4D43">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A non-refundable </w:t>
      </w:r>
      <w:ins w:id="118" w:author="Jim Gigantino" w:date="2022-07-12T13:48:00Z">
        <w:r w:rsidR="0006507A">
          <w:rPr>
            <w:rFonts w:ascii="Lato" w:hAnsi="Lato"/>
            <w:color w:val="5A5A5A"/>
            <w:sz w:val="21"/>
            <w:szCs w:val="21"/>
          </w:rPr>
          <w:t xml:space="preserve">international </w:t>
        </w:r>
      </w:ins>
      <w:r>
        <w:rPr>
          <w:rFonts w:ascii="Lato" w:hAnsi="Lato"/>
          <w:color w:val="5A5A5A"/>
          <w:sz w:val="21"/>
          <w:szCs w:val="21"/>
        </w:rPr>
        <w:t xml:space="preserve">application fee </w:t>
      </w:r>
      <w:del w:id="119" w:author="Jim Gigantino" w:date="2022-07-12T13:48:00Z">
        <w:r w:rsidDel="0006507A">
          <w:rPr>
            <w:rFonts w:ascii="Lato" w:hAnsi="Lato"/>
            <w:color w:val="5A5A5A"/>
            <w:sz w:val="21"/>
            <w:szCs w:val="21"/>
          </w:rPr>
          <w:delText>of $50</w:delText>
        </w:r>
      </w:del>
      <w:r>
        <w:rPr>
          <w:rFonts w:ascii="Lato" w:hAnsi="Lato"/>
          <w:color w:val="5A5A5A"/>
          <w:sz w:val="21"/>
          <w:szCs w:val="21"/>
        </w:rPr>
        <w:t xml:space="preserve"> is required for all international applicants. All applications and supporting documents must be submitted by May 31 for the fall semester; October 31 for the spring semester; and March 1 for the summer sessions.</w:t>
      </w:r>
    </w:p>
    <w:p w14:paraId="4B8D98CF" w14:textId="2C152CEA" w:rsidR="009D4D43" w:rsidRDefault="009D4D43" w:rsidP="009D4D43">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Any international student returning to the university after an absence of a full semester (fall or spring) or more must </w:t>
      </w:r>
      <w:proofErr w:type="gramStart"/>
      <w:r>
        <w:rPr>
          <w:rFonts w:ascii="Lato" w:hAnsi="Lato"/>
          <w:color w:val="5A5A5A"/>
          <w:sz w:val="21"/>
          <w:szCs w:val="21"/>
        </w:rPr>
        <w:t>submit an application</w:t>
      </w:r>
      <w:proofErr w:type="gramEnd"/>
      <w:r>
        <w:rPr>
          <w:rFonts w:ascii="Lato" w:hAnsi="Lato"/>
          <w:color w:val="5A5A5A"/>
          <w:sz w:val="21"/>
          <w:szCs w:val="21"/>
        </w:rPr>
        <w:t xml:space="preserve"> for </w:t>
      </w:r>
      <w:ins w:id="120" w:author="Jim Gigantino" w:date="2022-07-12T13:49:00Z">
        <w:r w:rsidR="0006507A">
          <w:rPr>
            <w:rFonts w:ascii="Lato" w:hAnsi="Lato"/>
            <w:color w:val="5A5A5A"/>
            <w:sz w:val="21"/>
            <w:szCs w:val="21"/>
          </w:rPr>
          <w:t>re</w:t>
        </w:r>
      </w:ins>
      <w:r>
        <w:rPr>
          <w:rFonts w:ascii="Lato" w:hAnsi="Lato"/>
          <w:color w:val="5A5A5A"/>
          <w:sz w:val="21"/>
          <w:szCs w:val="21"/>
        </w:rPr>
        <w:t>admission. For these students, the application deadlines are August 15 for the fall term and January 1 for the spring term. It should be noted that a student previously enrolled at the University of Arkansas who takes a full term of courses elsewhere and then seeks readmission to the university returns as a transfer student and must meet university admission requirements for international transfer students, submit a photocopy of the I-20 issued by the transferring institution, and submit a new financial statement. An application fee is not required for returning students.</w:t>
      </w:r>
    </w:p>
    <w:p w14:paraId="329014D9" w14:textId="77777777" w:rsidR="0006507A" w:rsidRDefault="009D4D43" w:rsidP="009D4D43">
      <w:pPr>
        <w:pStyle w:val="NormalWeb"/>
        <w:spacing w:before="0" w:beforeAutospacing="0" w:after="0" w:afterAutospacing="0"/>
        <w:textAlignment w:val="baseline"/>
        <w:rPr>
          <w:ins w:id="121" w:author="Jim Gigantino" w:date="2022-07-12T13:49:00Z"/>
          <w:rFonts w:ascii="Lato" w:hAnsi="Lato"/>
          <w:color w:val="5A5A5A"/>
          <w:sz w:val="21"/>
          <w:szCs w:val="21"/>
        </w:rPr>
      </w:pPr>
      <w:r>
        <w:rPr>
          <w:rFonts w:ascii="Lato" w:hAnsi="Lato"/>
          <w:color w:val="5A5A5A"/>
          <w:sz w:val="21"/>
          <w:szCs w:val="21"/>
        </w:rPr>
        <w:t>For specific admission requirements and application materials pertaining to students on F-1, J-1, or any non-immigrant visas, applicants should write directly to</w:t>
      </w:r>
      <w:ins w:id="122" w:author="Jim Gigantino" w:date="2022-07-12T13:49:00Z">
        <w:r w:rsidR="0006507A">
          <w:rPr>
            <w:rFonts w:ascii="Lato" w:hAnsi="Lato"/>
            <w:color w:val="5A5A5A"/>
            <w:sz w:val="21"/>
            <w:szCs w:val="21"/>
          </w:rPr>
          <w:t>:</w:t>
        </w:r>
      </w:ins>
    </w:p>
    <w:p w14:paraId="4F59CF56" w14:textId="77777777" w:rsidR="0006507A" w:rsidRDefault="009D4D43" w:rsidP="009D4D43">
      <w:pPr>
        <w:pStyle w:val="NormalWeb"/>
        <w:spacing w:before="0" w:beforeAutospacing="0" w:after="0" w:afterAutospacing="0"/>
        <w:textAlignment w:val="baseline"/>
        <w:rPr>
          <w:rFonts w:ascii="Lato" w:hAnsi="Lato"/>
          <w:color w:val="5A5A5A"/>
          <w:sz w:val="21"/>
          <w:szCs w:val="21"/>
        </w:rPr>
      </w:pPr>
      <w:del w:id="123" w:author="Jim Gigantino" w:date="2022-07-12T13:49:00Z">
        <w:r w:rsidDel="0006507A">
          <w:rPr>
            <w:rFonts w:ascii="Lato" w:hAnsi="Lato"/>
            <w:color w:val="5A5A5A"/>
            <w:sz w:val="21"/>
            <w:szCs w:val="21"/>
          </w:rPr>
          <w:delText xml:space="preserve"> the</w:delText>
        </w:r>
      </w:del>
      <w:r>
        <w:rPr>
          <w:rFonts w:ascii="Lato" w:hAnsi="Lato"/>
          <w:color w:val="5A5A5A"/>
          <w:sz w:val="21"/>
          <w:szCs w:val="21"/>
        </w:rPr>
        <w:t xml:space="preserve"> International Admission Office</w:t>
      </w:r>
    </w:p>
    <w:p w14:paraId="62EB18DB" w14:textId="77777777" w:rsidR="0006507A" w:rsidRDefault="009D4D43" w:rsidP="009D4D43">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340 N. Campus Drive</w:t>
      </w:r>
    </w:p>
    <w:p w14:paraId="70AE133A" w14:textId="77777777" w:rsidR="0006507A" w:rsidRDefault="009D4D43" w:rsidP="009D4D43">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213 Gearhart Hall</w:t>
      </w:r>
    </w:p>
    <w:p w14:paraId="3151DA24" w14:textId="77777777" w:rsidR="0006507A" w:rsidRDefault="009D4D43" w:rsidP="009D4D43">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1 University of Arkansas</w:t>
      </w:r>
    </w:p>
    <w:p w14:paraId="009F738B" w14:textId="77777777" w:rsidR="0006507A" w:rsidRDefault="009D4D43" w:rsidP="009D4D43">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Fayetteville, Arkansas 72701</w:t>
      </w:r>
    </w:p>
    <w:p w14:paraId="242BDE72" w14:textId="77777777" w:rsidR="0006507A" w:rsidRDefault="0006507A" w:rsidP="009D4D43">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1</w:t>
      </w:r>
      <w:r w:rsidR="009D4D43">
        <w:rPr>
          <w:rFonts w:ascii="Lato" w:hAnsi="Lato"/>
          <w:color w:val="5A5A5A"/>
          <w:sz w:val="21"/>
          <w:szCs w:val="21"/>
        </w:rPr>
        <w:t xml:space="preserve">-479-575-6246 </w:t>
      </w:r>
    </w:p>
    <w:p w14:paraId="122C26DA" w14:textId="55D9EB7C" w:rsidR="009D4D43" w:rsidRDefault="003960E4" w:rsidP="009D4D43">
      <w:pPr>
        <w:pStyle w:val="NormalWeb"/>
        <w:spacing w:before="0" w:beforeAutospacing="0" w:after="0" w:afterAutospacing="0"/>
        <w:textAlignment w:val="baseline"/>
        <w:rPr>
          <w:rFonts w:ascii="Lato" w:hAnsi="Lato"/>
          <w:color w:val="5A5A5A"/>
          <w:sz w:val="21"/>
          <w:szCs w:val="21"/>
        </w:rPr>
      </w:pPr>
      <w:hyperlink r:id="rId6" w:history="1">
        <w:r w:rsidR="009D4D43">
          <w:rPr>
            <w:rStyle w:val="Hyperlink"/>
            <w:rFonts w:ascii="Lato" w:hAnsi="Lato"/>
            <w:color w:val="AA0000"/>
            <w:sz w:val="21"/>
            <w:szCs w:val="21"/>
            <w:bdr w:val="none" w:sz="0" w:space="0" w:color="auto" w:frame="1"/>
          </w:rPr>
          <w:t>iao@uark.edu</w:t>
        </w:r>
      </w:hyperlink>
      <w:r w:rsidR="009D4D43">
        <w:rPr>
          <w:rFonts w:ascii="Lato" w:hAnsi="Lato"/>
          <w:color w:val="5A5A5A"/>
          <w:sz w:val="21"/>
          <w:szCs w:val="21"/>
        </w:rPr>
        <w:t>.</w:t>
      </w:r>
    </w:p>
    <w:p w14:paraId="516034F1" w14:textId="77777777" w:rsidR="0006507A" w:rsidRDefault="0006507A" w:rsidP="009D4D43">
      <w:pPr>
        <w:pStyle w:val="NormalWeb"/>
        <w:spacing w:before="0" w:beforeAutospacing="0" w:after="0" w:afterAutospacing="0"/>
        <w:textAlignment w:val="baseline"/>
        <w:rPr>
          <w:rFonts w:ascii="Lato" w:hAnsi="Lato"/>
          <w:color w:val="5A5A5A"/>
          <w:sz w:val="21"/>
          <w:szCs w:val="21"/>
        </w:rPr>
      </w:pPr>
    </w:p>
    <w:p w14:paraId="42DB3104" w14:textId="4201928E" w:rsidR="009D4D43" w:rsidRDefault="009D4D43" w:rsidP="009D4D43">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Please see the section </w:t>
      </w:r>
      <w:hyperlink r:id="rId7" w:history="1">
        <w:r>
          <w:rPr>
            <w:rStyle w:val="Hyperlink"/>
            <w:rFonts w:ascii="Lato" w:hAnsi="Lato"/>
            <w:color w:val="AA0000"/>
            <w:sz w:val="21"/>
            <w:szCs w:val="21"/>
            <w:bdr w:val="none" w:sz="0" w:space="0" w:color="auto" w:frame="1"/>
          </w:rPr>
          <w:t>Placement and Proficiency Tests</w:t>
        </w:r>
      </w:hyperlink>
      <w:r>
        <w:rPr>
          <w:rFonts w:ascii="Lato" w:hAnsi="Lato"/>
          <w:color w:val="5A5A5A"/>
          <w:sz w:val="21"/>
          <w:szCs w:val="21"/>
        </w:rPr>
        <w:t> for university policy regarding English language use by non-native speakers. </w:t>
      </w:r>
    </w:p>
    <w:p w14:paraId="40CFE5B1" w14:textId="72DBD5D8" w:rsidR="00B86CED" w:rsidRDefault="00B86CED"/>
    <w:p w14:paraId="76A7A691" w14:textId="18AE067C" w:rsidR="0006507A" w:rsidRDefault="0006507A"/>
    <w:p w14:paraId="673B759F" w14:textId="4B788D3A" w:rsidR="0006507A" w:rsidRDefault="003960E4">
      <w:hyperlink r:id="rId8" w:history="1">
        <w:r w:rsidR="0006507A" w:rsidRPr="00C473C6">
          <w:rPr>
            <w:rStyle w:val="Hyperlink"/>
          </w:rPr>
          <w:t>http://catalog.uark.edu/undergraduatecatalog/enrollmentservices/placementandproficiencytests/</w:t>
        </w:r>
      </w:hyperlink>
      <w:r w:rsidR="0006507A">
        <w:t xml:space="preserve"> </w:t>
      </w:r>
    </w:p>
    <w:p w14:paraId="6E9BE672" w14:textId="77777777" w:rsidR="0006507A" w:rsidRPr="0006507A" w:rsidRDefault="0006507A" w:rsidP="0006507A">
      <w:pPr>
        <w:textAlignment w:val="baseline"/>
        <w:outlineLvl w:val="1"/>
        <w:rPr>
          <w:rFonts w:ascii="Lato" w:eastAsia="Times New Roman" w:hAnsi="Lato"/>
          <w:b/>
          <w:bCs/>
          <w:color w:val="333333"/>
          <w:sz w:val="42"/>
          <w:szCs w:val="42"/>
        </w:rPr>
      </w:pPr>
      <w:r w:rsidRPr="0006507A">
        <w:rPr>
          <w:rFonts w:ascii="Lato" w:eastAsia="Times New Roman" w:hAnsi="Lato"/>
          <w:b/>
          <w:bCs/>
          <w:color w:val="333333"/>
          <w:sz w:val="42"/>
          <w:szCs w:val="42"/>
        </w:rPr>
        <w:t>English Language Use by Non-Native Speakers</w:t>
      </w:r>
    </w:p>
    <w:p w14:paraId="6DE4A410" w14:textId="6A957583" w:rsidR="0006507A" w:rsidRPr="0006507A" w:rsidRDefault="0006507A" w:rsidP="0006507A">
      <w:pPr>
        <w:spacing w:after="180"/>
        <w:textAlignment w:val="baseline"/>
        <w:rPr>
          <w:rFonts w:ascii="Lato" w:eastAsia="Times New Roman" w:hAnsi="Lato"/>
          <w:color w:val="5A5A5A"/>
          <w:sz w:val="21"/>
          <w:szCs w:val="21"/>
        </w:rPr>
      </w:pPr>
      <w:r w:rsidRPr="0006507A">
        <w:rPr>
          <w:rFonts w:ascii="Lato" w:eastAsia="Times New Roman" w:hAnsi="Lato"/>
          <w:color w:val="5A5A5A"/>
          <w:sz w:val="21"/>
          <w:szCs w:val="21"/>
        </w:rPr>
        <w:t xml:space="preserve">Non-native speakers of English admitted to undergraduate study at the University of Arkansas are required to present an acceptable writing score on </w:t>
      </w:r>
      <w:del w:id="124" w:author="Jim Gigantino" w:date="2022-07-12T13:51:00Z">
        <w:r w:rsidRPr="0006507A" w:rsidDel="0006507A">
          <w:rPr>
            <w:rFonts w:ascii="Lato" w:eastAsia="Times New Roman" w:hAnsi="Lato"/>
            <w:color w:val="5A5A5A"/>
            <w:sz w:val="21"/>
            <w:szCs w:val="21"/>
          </w:rPr>
          <w:delText>one of the following tests: Internet based TOEFL (iBT), IELTS PTE Academic, or ELPT</w:delText>
        </w:r>
      </w:del>
      <w:ins w:id="125" w:author="Jim Gigantino" w:date="2022-07-12T13:51:00Z">
        <w:r>
          <w:rPr>
            <w:rFonts w:ascii="Lato" w:eastAsia="Times New Roman" w:hAnsi="Lato"/>
            <w:color w:val="5A5A5A"/>
            <w:sz w:val="21"/>
            <w:szCs w:val="21"/>
          </w:rPr>
          <w:t>an approved test</w:t>
        </w:r>
      </w:ins>
      <w:r w:rsidRPr="0006507A">
        <w:rPr>
          <w:rFonts w:ascii="Lato" w:eastAsia="Times New Roman" w:hAnsi="Lato"/>
          <w:color w:val="5A5A5A"/>
          <w:sz w:val="21"/>
          <w:szCs w:val="21"/>
        </w:rPr>
        <w:t>. Depending on exam scores, a student may be required to take one or more English Language and Culture (ELAC) course</w:t>
      </w:r>
      <w:ins w:id="126" w:author="Jim Gigantino" w:date="2022-07-20T12:29:00Z">
        <w:r w:rsidR="00133EB9">
          <w:rPr>
            <w:rFonts w:ascii="Lato" w:eastAsia="Times New Roman" w:hAnsi="Lato"/>
            <w:color w:val="5A5A5A"/>
            <w:sz w:val="21"/>
            <w:szCs w:val="21"/>
          </w:rPr>
          <w:t>s</w:t>
        </w:r>
      </w:ins>
      <w:r w:rsidRPr="0006507A">
        <w:rPr>
          <w:rFonts w:ascii="Lato" w:eastAsia="Times New Roman" w:hAnsi="Lato"/>
          <w:color w:val="5A5A5A"/>
          <w:sz w:val="21"/>
          <w:szCs w:val="21"/>
        </w:rPr>
        <w:t xml:space="preserve"> </w:t>
      </w:r>
      <w:del w:id="127" w:author="Jim Gigantino" w:date="2022-07-12T13:51:00Z">
        <w:r w:rsidRPr="0006507A" w:rsidDel="0006507A">
          <w:rPr>
            <w:rFonts w:ascii="Lato" w:eastAsia="Times New Roman" w:hAnsi="Lato"/>
            <w:color w:val="5A5A5A"/>
            <w:sz w:val="21"/>
            <w:szCs w:val="21"/>
          </w:rPr>
          <w:delText xml:space="preserve">prior to the beginning of classes in </w:delText>
        </w:r>
      </w:del>
      <w:ins w:id="128" w:author="Jim Gigantino" w:date="2022-07-12T13:51:00Z">
        <w:r>
          <w:rPr>
            <w:rFonts w:ascii="Lato" w:eastAsia="Times New Roman" w:hAnsi="Lato"/>
            <w:color w:val="5A5A5A"/>
            <w:sz w:val="21"/>
            <w:szCs w:val="21"/>
          </w:rPr>
          <w:t xml:space="preserve">during </w:t>
        </w:r>
      </w:ins>
      <w:r w:rsidRPr="0006507A">
        <w:rPr>
          <w:rFonts w:ascii="Lato" w:eastAsia="Times New Roman" w:hAnsi="Lato"/>
          <w:color w:val="5A5A5A"/>
          <w:sz w:val="21"/>
          <w:szCs w:val="21"/>
        </w:rPr>
        <w:t>their first term of study. Non-native speakers in the following categories are exempt from this requirement:</w:t>
      </w:r>
    </w:p>
    <w:p w14:paraId="7776F55E" w14:textId="74ACF25D" w:rsidR="0006507A" w:rsidRPr="0006507A" w:rsidRDefault="0006507A" w:rsidP="0006507A">
      <w:pPr>
        <w:numPr>
          <w:ilvl w:val="0"/>
          <w:numId w:val="2"/>
        </w:numPr>
        <w:spacing w:after="60"/>
        <w:ind w:left="1170"/>
        <w:textAlignment w:val="baseline"/>
        <w:rPr>
          <w:rFonts w:ascii="Lato" w:eastAsia="Times New Roman" w:hAnsi="Lato"/>
          <w:color w:val="5A5A5A"/>
          <w:sz w:val="21"/>
          <w:szCs w:val="21"/>
        </w:rPr>
      </w:pPr>
      <w:ins w:id="129" w:author="Jim Gigantino" w:date="2022-07-12T13:51:00Z">
        <w:r>
          <w:rPr>
            <w:rFonts w:ascii="Lato" w:eastAsia="Times New Roman" w:hAnsi="Lato"/>
            <w:color w:val="5A5A5A"/>
            <w:sz w:val="21"/>
            <w:szCs w:val="21"/>
          </w:rPr>
          <w:t xml:space="preserve">Degree-seeking </w:t>
        </w:r>
      </w:ins>
      <w:del w:id="130" w:author="Jim Gigantino" w:date="2022-07-12T13:51:00Z">
        <w:r w:rsidRPr="0006507A" w:rsidDel="0006507A">
          <w:rPr>
            <w:rFonts w:ascii="Lato" w:eastAsia="Times New Roman" w:hAnsi="Lato"/>
            <w:color w:val="5A5A5A"/>
            <w:sz w:val="21"/>
            <w:szCs w:val="21"/>
          </w:rPr>
          <w:delText>U</w:delText>
        </w:r>
      </w:del>
      <w:ins w:id="131" w:author="Jim Gigantino" w:date="2022-07-12T13:51:00Z">
        <w:r>
          <w:rPr>
            <w:rFonts w:ascii="Lato" w:eastAsia="Times New Roman" w:hAnsi="Lato"/>
            <w:color w:val="5A5A5A"/>
            <w:sz w:val="21"/>
            <w:szCs w:val="21"/>
          </w:rPr>
          <w:t>u</w:t>
        </w:r>
      </w:ins>
      <w:r w:rsidRPr="0006507A">
        <w:rPr>
          <w:rFonts w:ascii="Lato" w:eastAsia="Times New Roman" w:hAnsi="Lato"/>
          <w:color w:val="5A5A5A"/>
          <w:sz w:val="21"/>
          <w:szCs w:val="21"/>
        </w:rPr>
        <w:t xml:space="preserve">ndergraduate students who transfer at least 24 hours of credit from U.S. institutions, including courses that meet the freshman composition </w:t>
      </w:r>
      <w:proofErr w:type="gramStart"/>
      <w:r w:rsidRPr="0006507A">
        <w:rPr>
          <w:rFonts w:ascii="Lato" w:eastAsia="Times New Roman" w:hAnsi="Lato"/>
          <w:color w:val="5A5A5A"/>
          <w:sz w:val="21"/>
          <w:szCs w:val="21"/>
        </w:rPr>
        <w:t>requirement;</w:t>
      </w:r>
      <w:proofErr w:type="gramEnd"/>
    </w:p>
    <w:p w14:paraId="29B00538" w14:textId="1D68A25D" w:rsidR="0006507A" w:rsidRPr="0006507A" w:rsidRDefault="0006507A" w:rsidP="0006507A">
      <w:pPr>
        <w:numPr>
          <w:ilvl w:val="0"/>
          <w:numId w:val="2"/>
        </w:numPr>
        <w:spacing w:after="60"/>
        <w:ind w:left="1170"/>
        <w:textAlignment w:val="baseline"/>
        <w:rPr>
          <w:rFonts w:ascii="Lato" w:eastAsia="Times New Roman" w:hAnsi="Lato"/>
          <w:color w:val="5A5A5A"/>
          <w:sz w:val="21"/>
          <w:szCs w:val="21"/>
        </w:rPr>
      </w:pPr>
      <w:ins w:id="132" w:author="Jim Gigantino" w:date="2022-07-12T13:51:00Z">
        <w:r>
          <w:rPr>
            <w:rFonts w:ascii="Lato" w:eastAsia="Times New Roman" w:hAnsi="Lato"/>
            <w:color w:val="5A5A5A"/>
            <w:sz w:val="21"/>
            <w:szCs w:val="21"/>
          </w:rPr>
          <w:t xml:space="preserve">Degree-seeking </w:t>
        </w:r>
      </w:ins>
      <w:del w:id="133" w:author="Jim Gigantino" w:date="2022-07-12T13:51:00Z">
        <w:r w:rsidRPr="0006507A" w:rsidDel="0006507A">
          <w:rPr>
            <w:rFonts w:ascii="Lato" w:eastAsia="Times New Roman" w:hAnsi="Lato"/>
            <w:color w:val="5A5A5A"/>
            <w:sz w:val="21"/>
            <w:szCs w:val="21"/>
          </w:rPr>
          <w:delText>U</w:delText>
        </w:r>
      </w:del>
      <w:ins w:id="134" w:author="Jim Gigantino" w:date="2022-07-12T13:51:00Z">
        <w:r>
          <w:rPr>
            <w:rFonts w:ascii="Lato" w:eastAsia="Times New Roman" w:hAnsi="Lato"/>
            <w:color w:val="5A5A5A"/>
            <w:sz w:val="21"/>
            <w:szCs w:val="21"/>
          </w:rPr>
          <w:t>u</w:t>
        </w:r>
      </w:ins>
      <w:r w:rsidRPr="0006507A">
        <w:rPr>
          <w:rFonts w:ascii="Lato" w:eastAsia="Times New Roman" w:hAnsi="Lato"/>
          <w:color w:val="5A5A5A"/>
          <w:sz w:val="21"/>
          <w:szCs w:val="21"/>
        </w:rPr>
        <w:t xml:space="preserve">ndergraduate students who have completed grades 10 through 12 in and graduated from a U.S. high school and have obtained an ACT English section score of 19 or above or a SAT verbal score of 500 or </w:t>
      </w:r>
      <w:proofErr w:type="gramStart"/>
      <w:r w:rsidRPr="0006507A">
        <w:rPr>
          <w:rFonts w:ascii="Lato" w:eastAsia="Times New Roman" w:hAnsi="Lato"/>
          <w:color w:val="5A5A5A"/>
          <w:sz w:val="21"/>
          <w:szCs w:val="21"/>
        </w:rPr>
        <w:t>above;</w:t>
      </w:r>
      <w:proofErr w:type="gramEnd"/>
    </w:p>
    <w:p w14:paraId="60C508BD" w14:textId="7B7839A8" w:rsidR="0006507A" w:rsidRPr="0006507A" w:rsidRDefault="0006507A" w:rsidP="0006507A">
      <w:pPr>
        <w:numPr>
          <w:ilvl w:val="0"/>
          <w:numId w:val="2"/>
        </w:numPr>
        <w:spacing w:after="60"/>
        <w:ind w:left="1170"/>
        <w:textAlignment w:val="baseline"/>
        <w:rPr>
          <w:rFonts w:ascii="Lato" w:eastAsia="Times New Roman" w:hAnsi="Lato"/>
          <w:color w:val="5A5A5A"/>
          <w:sz w:val="21"/>
          <w:szCs w:val="21"/>
        </w:rPr>
      </w:pPr>
      <w:ins w:id="135" w:author="Jim Gigantino" w:date="2022-07-12T13:52:00Z">
        <w:r>
          <w:rPr>
            <w:rFonts w:ascii="Lato" w:eastAsia="Times New Roman" w:hAnsi="Lato"/>
            <w:color w:val="5A5A5A"/>
            <w:sz w:val="21"/>
            <w:szCs w:val="21"/>
          </w:rPr>
          <w:t xml:space="preserve">Degree-seeking </w:t>
        </w:r>
      </w:ins>
      <w:del w:id="136" w:author="Jim Gigantino" w:date="2022-07-12T13:52:00Z">
        <w:r w:rsidRPr="0006507A" w:rsidDel="0006507A">
          <w:rPr>
            <w:rFonts w:ascii="Lato" w:eastAsia="Times New Roman" w:hAnsi="Lato"/>
            <w:color w:val="5A5A5A"/>
            <w:sz w:val="21"/>
            <w:szCs w:val="21"/>
          </w:rPr>
          <w:delText>U</w:delText>
        </w:r>
      </w:del>
      <w:ins w:id="137" w:author="Jim Gigantino" w:date="2022-07-12T13:52:00Z">
        <w:r>
          <w:rPr>
            <w:rFonts w:ascii="Lato" w:eastAsia="Times New Roman" w:hAnsi="Lato"/>
            <w:color w:val="5A5A5A"/>
            <w:sz w:val="21"/>
            <w:szCs w:val="21"/>
          </w:rPr>
          <w:t>u</w:t>
        </w:r>
      </w:ins>
      <w:r w:rsidRPr="0006507A">
        <w:rPr>
          <w:rFonts w:ascii="Lato" w:eastAsia="Times New Roman" w:hAnsi="Lato"/>
          <w:color w:val="5A5A5A"/>
          <w:sz w:val="21"/>
          <w:szCs w:val="21"/>
        </w:rPr>
        <w:t xml:space="preserve">ndergraduate students with a TOEFL iBT </w:t>
      </w:r>
      <w:proofErr w:type="spellStart"/>
      <w:r w:rsidRPr="0006507A">
        <w:rPr>
          <w:rFonts w:ascii="Lato" w:eastAsia="Times New Roman" w:hAnsi="Lato"/>
          <w:color w:val="5A5A5A"/>
          <w:sz w:val="21"/>
          <w:szCs w:val="21"/>
        </w:rPr>
        <w:t>writing</w:t>
      </w:r>
      <w:proofErr w:type="spellEnd"/>
      <w:r w:rsidRPr="0006507A">
        <w:rPr>
          <w:rFonts w:ascii="Lato" w:eastAsia="Times New Roman" w:hAnsi="Lato"/>
          <w:color w:val="5A5A5A"/>
          <w:sz w:val="21"/>
          <w:szCs w:val="21"/>
        </w:rPr>
        <w:t xml:space="preserve"> score of 28</w:t>
      </w:r>
      <w:ins w:id="138" w:author="Jim Gigantino" w:date="2022-07-12T13:52:00Z">
        <w:r w:rsidR="006C30FE">
          <w:rPr>
            <w:rFonts w:ascii="Lato" w:eastAsia="Times New Roman" w:hAnsi="Lato"/>
            <w:color w:val="5A5A5A"/>
            <w:sz w:val="21"/>
            <w:szCs w:val="21"/>
          </w:rPr>
          <w:t>,</w:t>
        </w:r>
      </w:ins>
      <w:del w:id="139" w:author="Jim Gigantino" w:date="2022-07-12T13:52:00Z">
        <w:r w:rsidRPr="0006507A" w:rsidDel="006C30FE">
          <w:rPr>
            <w:rFonts w:ascii="Lato" w:eastAsia="Times New Roman" w:hAnsi="Lato"/>
            <w:color w:val="5A5A5A"/>
            <w:sz w:val="21"/>
            <w:szCs w:val="21"/>
          </w:rPr>
          <w:delText xml:space="preserve"> or</w:delText>
        </w:r>
      </w:del>
      <w:r w:rsidRPr="0006507A">
        <w:rPr>
          <w:rFonts w:ascii="Lato" w:eastAsia="Times New Roman" w:hAnsi="Lato"/>
          <w:color w:val="5A5A5A"/>
          <w:sz w:val="21"/>
          <w:szCs w:val="21"/>
        </w:rPr>
        <w:t xml:space="preserve"> IELTS writing score of 6.5</w:t>
      </w:r>
      <w:ins w:id="140" w:author="Jim Gigantino" w:date="2022-07-12T13:52:00Z">
        <w:r w:rsidR="006C30FE">
          <w:rPr>
            <w:rFonts w:ascii="Lato" w:eastAsia="Times New Roman" w:hAnsi="Lato"/>
            <w:color w:val="5A5A5A"/>
            <w:sz w:val="21"/>
            <w:szCs w:val="21"/>
          </w:rPr>
          <w:t>,</w:t>
        </w:r>
      </w:ins>
      <w:r w:rsidRPr="0006507A">
        <w:rPr>
          <w:rFonts w:ascii="Lato" w:eastAsia="Times New Roman" w:hAnsi="Lato"/>
          <w:color w:val="5A5A5A"/>
          <w:sz w:val="21"/>
          <w:szCs w:val="21"/>
        </w:rPr>
        <w:t xml:space="preserve"> </w:t>
      </w:r>
      <w:del w:id="141" w:author="Jim Gigantino" w:date="2022-07-12T13:52:00Z">
        <w:r w:rsidRPr="0006507A" w:rsidDel="006C30FE">
          <w:rPr>
            <w:rFonts w:ascii="Lato" w:eastAsia="Times New Roman" w:hAnsi="Lato"/>
            <w:color w:val="5A5A5A"/>
            <w:sz w:val="21"/>
            <w:szCs w:val="21"/>
          </w:rPr>
          <w:delText>or</w:delText>
        </w:r>
      </w:del>
      <w:r w:rsidRPr="0006507A">
        <w:rPr>
          <w:rFonts w:ascii="Lato" w:eastAsia="Times New Roman" w:hAnsi="Lato"/>
          <w:color w:val="5A5A5A"/>
          <w:sz w:val="21"/>
          <w:szCs w:val="21"/>
        </w:rPr>
        <w:t xml:space="preserve"> PTE Academic writing score of 77</w:t>
      </w:r>
      <w:ins w:id="142" w:author="Jim Gigantino" w:date="2022-07-12T13:53:00Z">
        <w:r w:rsidR="006C30FE">
          <w:rPr>
            <w:rFonts w:ascii="Lato" w:eastAsia="Times New Roman" w:hAnsi="Lato"/>
            <w:color w:val="5A5A5A"/>
            <w:sz w:val="21"/>
            <w:szCs w:val="21"/>
          </w:rPr>
          <w:t xml:space="preserve">, </w:t>
        </w:r>
        <w:proofErr w:type="spellStart"/>
        <w:r w:rsidR="006C30FE">
          <w:rPr>
            <w:rFonts w:ascii="Lato" w:eastAsia="Times New Roman" w:hAnsi="Lato"/>
            <w:color w:val="5A5A5A"/>
            <w:sz w:val="21"/>
            <w:szCs w:val="21"/>
          </w:rPr>
          <w:t>iTEP</w:t>
        </w:r>
        <w:proofErr w:type="spellEnd"/>
        <w:r w:rsidR="006C30FE">
          <w:rPr>
            <w:rFonts w:ascii="Lato" w:eastAsia="Times New Roman" w:hAnsi="Lato"/>
            <w:color w:val="5A5A5A"/>
            <w:sz w:val="21"/>
            <w:szCs w:val="21"/>
          </w:rPr>
          <w:t xml:space="preserve"> writing score of 4.0, or C1 Advanced CAE score of 176</w:t>
        </w:r>
      </w:ins>
      <w:del w:id="143" w:author="Jim Gigantino" w:date="2022-07-12T13:53:00Z">
        <w:r w:rsidRPr="0006507A" w:rsidDel="006C30FE">
          <w:rPr>
            <w:rFonts w:ascii="Lato" w:eastAsia="Times New Roman" w:hAnsi="Lato"/>
            <w:color w:val="5A5A5A"/>
            <w:sz w:val="21"/>
            <w:szCs w:val="21"/>
          </w:rPr>
          <w:delText xml:space="preserve"> or ELPT writing score of 81</w:delText>
        </w:r>
      </w:del>
      <w:r w:rsidRPr="0006507A">
        <w:rPr>
          <w:rFonts w:ascii="Lato" w:eastAsia="Times New Roman" w:hAnsi="Lato"/>
          <w:color w:val="5A5A5A"/>
          <w:sz w:val="21"/>
          <w:szCs w:val="21"/>
        </w:rPr>
        <w:t>.</w:t>
      </w:r>
    </w:p>
    <w:p w14:paraId="01ED1ADF" w14:textId="334EEA74" w:rsidR="0006507A" w:rsidRPr="0006507A" w:rsidDel="00D42347" w:rsidRDefault="0006507A" w:rsidP="00D42347">
      <w:pPr>
        <w:spacing w:after="180"/>
        <w:textAlignment w:val="baseline"/>
        <w:rPr>
          <w:del w:id="144" w:author="Jim Gigantino" w:date="2022-07-12T13:59:00Z"/>
          <w:rFonts w:ascii="Lato" w:eastAsia="Times New Roman" w:hAnsi="Lato"/>
          <w:color w:val="5A5A5A"/>
          <w:sz w:val="21"/>
          <w:szCs w:val="21"/>
        </w:rPr>
      </w:pPr>
      <w:r w:rsidRPr="0006507A">
        <w:rPr>
          <w:rFonts w:ascii="Lato" w:eastAsia="Times New Roman" w:hAnsi="Lato"/>
          <w:color w:val="5A5A5A"/>
          <w:sz w:val="21"/>
          <w:szCs w:val="21"/>
        </w:rPr>
        <w:t xml:space="preserve">Diagnostic and placement testing is designed to test students’ ability to use English effectively in an academic setting, and its purpose is to promote the success of non-native speakers in completing their chosen course of study at the University of Arkansas. Test results provide the basis for placement into English Language and </w:t>
      </w:r>
      <w:del w:id="145" w:author="Jim Gigantino" w:date="2022-07-12T13:59:00Z">
        <w:r w:rsidRPr="0006507A" w:rsidDel="00D42347">
          <w:rPr>
            <w:rFonts w:ascii="Lato" w:eastAsia="Times New Roman" w:hAnsi="Lato"/>
            <w:color w:val="5A5A5A"/>
            <w:sz w:val="21"/>
            <w:szCs w:val="21"/>
          </w:rPr>
          <w:delText xml:space="preserve">Culture </w:delText>
        </w:r>
      </w:del>
      <w:ins w:id="146" w:author="Jim Gigantino" w:date="2022-07-12T13:59:00Z">
        <w:r w:rsidR="00D42347">
          <w:rPr>
            <w:rFonts w:ascii="Lato" w:eastAsia="Times New Roman" w:hAnsi="Lato"/>
            <w:color w:val="5A5A5A"/>
            <w:sz w:val="21"/>
            <w:szCs w:val="21"/>
          </w:rPr>
          <w:t>Cultural</w:t>
        </w:r>
        <w:r w:rsidR="00D42347" w:rsidRPr="0006507A">
          <w:rPr>
            <w:rFonts w:ascii="Lato" w:eastAsia="Times New Roman" w:hAnsi="Lato"/>
            <w:color w:val="5A5A5A"/>
            <w:sz w:val="21"/>
            <w:szCs w:val="21"/>
          </w:rPr>
          <w:t xml:space="preserve"> </w:t>
        </w:r>
      </w:ins>
      <w:r w:rsidRPr="0006507A">
        <w:rPr>
          <w:rFonts w:ascii="Lato" w:eastAsia="Times New Roman" w:hAnsi="Lato"/>
          <w:color w:val="5A5A5A"/>
          <w:sz w:val="21"/>
          <w:szCs w:val="21"/>
        </w:rPr>
        <w:t xml:space="preserve">(ELAC) </w:t>
      </w:r>
      <w:ins w:id="147" w:author="Jim Gigantino" w:date="2022-07-12T13:59:00Z">
        <w:r w:rsidR="00D42347">
          <w:rPr>
            <w:rFonts w:ascii="Lato" w:eastAsia="Times New Roman" w:hAnsi="Lato"/>
            <w:color w:val="5A5A5A"/>
            <w:sz w:val="21"/>
            <w:szCs w:val="21"/>
          </w:rPr>
          <w:t xml:space="preserve">Studies Program </w:t>
        </w:r>
      </w:ins>
      <w:r w:rsidRPr="0006507A">
        <w:rPr>
          <w:rFonts w:ascii="Lato" w:eastAsia="Times New Roman" w:hAnsi="Lato"/>
          <w:color w:val="5A5A5A"/>
          <w:sz w:val="21"/>
          <w:szCs w:val="21"/>
        </w:rPr>
        <w:t xml:space="preserve">support courses or course sequences. </w:t>
      </w:r>
      <w:del w:id="148" w:author="Jim Gigantino" w:date="2022-07-12T13:59:00Z">
        <w:r w:rsidRPr="0006507A" w:rsidDel="00D42347">
          <w:rPr>
            <w:rFonts w:ascii="Lato" w:eastAsia="Times New Roman" w:hAnsi="Lato"/>
            <w:color w:val="5A5A5A"/>
            <w:sz w:val="21"/>
            <w:szCs w:val="21"/>
          </w:rPr>
          <w:delText>Courses are offered by the Graduate School and International Education for those students whose language skills are diagnosed as insufficient for college-level work at the level to which they have been admitted (undergraduate or graduate study). Credit in ELAC courses may count toward University of Arkansas degrees. Non-native speakers assessed as having language competence sufficient for their level of study will not be required to enroll in ELAC courses.</w:delText>
        </w:r>
      </w:del>
    </w:p>
    <w:p w14:paraId="002C992F" w14:textId="334B93FC" w:rsidR="0006507A" w:rsidRPr="0006507A" w:rsidRDefault="0006507A" w:rsidP="00D42347">
      <w:pPr>
        <w:spacing w:after="180"/>
        <w:textAlignment w:val="baseline"/>
        <w:rPr>
          <w:rFonts w:ascii="Lato" w:eastAsia="Times New Roman" w:hAnsi="Lato"/>
          <w:color w:val="5A5A5A"/>
          <w:sz w:val="21"/>
          <w:szCs w:val="21"/>
        </w:rPr>
      </w:pPr>
      <w:del w:id="149" w:author="Jim Gigantino" w:date="2022-07-12T13:59:00Z">
        <w:r w:rsidRPr="0006507A" w:rsidDel="00D42347">
          <w:rPr>
            <w:rFonts w:ascii="Lato" w:eastAsia="Times New Roman" w:hAnsi="Lato"/>
            <w:color w:val="5A5A5A"/>
            <w:sz w:val="21"/>
            <w:szCs w:val="21"/>
          </w:rPr>
          <w:delText>Undergraduate and graduate students assessed ELAC courses are required to complete these courses during their first semester of enrollment at the university.</w:delText>
        </w:r>
      </w:del>
    </w:p>
    <w:p w14:paraId="2AB29366" w14:textId="77777777" w:rsidR="0006507A" w:rsidRDefault="0006507A"/>
    <w:sectPr w:rsidR="0006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8C2"/>
    <w:multiLevelType w:val="hybridMultilevel"/>
    <w:tmpl w:val="D728A69E"/>
    <w:lvl w:ilvl="0" w:tplc="F0D6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12ADF"/>
    <w:multiLevelType w:val="multilevel"/>
    <w:tmpl w:val="CC90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45384"/>
    <w:multiLevelType w:val="hybridMultilevel"/>
    <w:tmpl w:val="311A02AA"/>
    <w:lvl w:ilvl="0" w:tplc="5804F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413162">
    <w:abstractNumId w:val="0"/>
  </w:num>
  <w:num w:numId="2" w16cid:durableId="1432166301">
    <w:abstractNumId w:val="1"/>
  </w:num>
  <w:num w:numId="3" w16cid:durableId="7046044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rson w15:author="Alice R. Griffin">
    <w15:presenceInfo w15:providerId="AD" w15:userId="S::agriffin@uark.edu::36d62a34-b60e-4638-8c3e-7750e248900d"/>
  </w15:person>
  <w15:person w15:author="Christa Hestekin [2]">
    <w15:presenceInfo w15:providerId="AD" w15:userId="S::chesteki@uark.edu::ab7b53cf-8fd0-4701-a561-810d4b26c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43"/>
    <w:rsid w:val="00041F3A"/>
    <w:rsid w:val="0006507A"/>
    <w:rsid w:val="0010511B"/>
    <w:rsid w:val="001173BD"/>
    <w:rsid w:val="00133EB9"/>
    <w:rsid w:val="001E0BDD"/>
    <w:rsid w:val="002D1E01"/>
    <w:rsid w:val="0037494A"/>
    <w:rsid w:val="00394D09"/>
    <w:rsid w:val="003960E4"/>
    <w:rsid w:val="0043180F"/>
    <w:rsid w:val="004B2FE0"/>
    <w:rsid w:val="004B5011"/>
    <w:rsid w:val="004F1FA1"/>
    <w:rsid w:val="005128FF"/>
    <w:rsid w:val="006C30FE"/>
    <w:rsid w:val="006D1B13"/>
    <w:rsid w:val="00887ADE"/>
    <w:rsid w:val="009200ED"/>
    <w:rsid w:val="009D4D43"/>
    <w:rsid w:val="00A7382F"/>
    <w:rsid w:val="00A97A05"/>
    <w:rsid w:val="00B86CED"/>
    <w:rsid w:val="00BC2CFD"/>
    <w:rsid w:val="00C054E4"/>
    <w:rsid w:val="00D42347"/>
    <w:rsid w:val="00D50A9F"/>
    <w:rsid w:val="00DA5E2B"/>
    <w:rsid w:val="00DA5EDB"/>
    <w:rsid w:val="00F3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234"/>
  <w15:chartTrackingRefBased/>
  <w15:docId w15:val="{9E041253-5A2C-4A14-B0DE-5A1E21E4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507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D43"/>
    <w:pPr>
      <w:spacing w:before="100" w:beforeAutospacing="1" w:after="100" w:afterAutospacing="1"/>
    </w:pPr>
    <w:rPr>
      <w:rFonts w:eastAsia="Times New Roman"/>
    </w:rPr>
  </w:style>
  <w:style w:type="character" w:styleId="Hyperlink">
    <w:name w:val="Hyperlink"/>
    <w:basedOn w:val="DefaultParagraphFont"/>
    <w:uiPriority w:val="99"/>
    <w:unhideWhenUsed/>
    <w:rsid w:val="009D4D43"/>
    <w:rPr>
      <w:color w:val="0000FF"/>
      <w:u w:val="single"/>
    </w:rPr>
  </w:style>
  <w:style w:type="paragraph" w:styleId="Revision">
    <w:name w:val="Revision"/>
    <w:hidden/>
    <w:uiPriority w:val="99"/>
    <w:semiHidden/>
    <w:rsid w:val="009D4D43"/>
  </w:style>
  <w:style w:type="character" w:customStyle="1" w:styleId="Heading2Char">
    <w:name w:val="Heading 2 Char"/>
    <w:basedOn w:val="DefaultParagraphFont"/>
    <w:link w:val="Heading2"/>
    <w:uiPriority w:val="9"/>
    <w:rsid w:val="0006507A"/>
    <w:rPr>
      <w:rFonts w:eastAsia="Times New Roman"/>
      <w:b/>
      <w:bCs/>
      <w:sz w:val="36"/>
      <w:szCs w:val="36"/>
    </w:rPr>
  </w:style>
  <w:style w:type="character" w:styleId="UnresolvedMention">
    <w:name w:val="Unresolved Mention"/>
    <w:basedOn w:val="DefaultParagraphFont"/>
    <w:uiPriority w:val="99"/>
    <w:semiHidden/>
    <w:unhideWhenUsed/>
    <w:rsid w:val="0006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9221">
      <w:bodyDiv w:val="1"/>
      <w:marLeft w:val="0"/>
      <w:marRight w:val="0"/>
      <w:marTop w:val="0"/>
      <w:marBottom w:val="0"/>
      <w:divBdr>
        <w:top w:val="none" w:sz="0" w:space="0" w:color="auto"/>
        <w:left w:val="none" w:sz="0" w:space="0" w:color="auto"/>
        <w:bottom w:val="none" w:sz="0" w:space="0" w:color="auto"/>
        <w:right w:val="none" w:sz="0" w:space="0" w:color="auto"/>
      </w:divBdr>
    </w:div>
    <w:div w:id="7370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ark.edu/undergraduatecatalog/enrollmentservices/placementandproficiencytests/" TargetMode="External"/><Relationship Id="rId3" Type="http://schemas.openxmlformats.org/officeDocument/2006/relationships/styles" Target="styles.xml"/><Relationship Id="rId7" Type="http://schemas.openxmlformats.org/officeDocument/2006/relationships/hyperlink" Target="http://catalog.uark.edu/undergraduatecatalog/enrollmentservices/placementandproficiencyt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o@uar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B2F7B5B-27E7-427B-87D7-2FFE7A43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Alice R. Griffin</cp:lastModifiedBy>
  <cp:revision>2</cp:revision>
  <dcterms:created xsi:type="dcterms:W3CDTF">2023-02-13T15:32:00Z</dcterms:created>
  <dcterms:modified xsi:type="dcterms:W3CDTF">2023-02-13T15:32:00Z</dcterms:modified>
</cp:coreProperties>
</file>