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AA28" w14:textId="77777777" w:rsidR="00AF7A2C" w:rsidRPr="000D7501" w:rsidRDefault="00AF7A2C" w:rsidP="00AF7A2C">
      <w:pPr>
        <w:jc w:val="center"/>
        <w:rPr>
          <w:b/>
          <w:sz w:val="20"/>
          <w:szCs w:val="20"/>
        </w:rPr>
      </w:pPr>
      <w:r w:rsidRPr="000D7501">
        <w:rPr>
          <w:b/>
          <w:sz w:val="20"/>
          <w:szCs w:val="20"/>
        </w:rPr>
        <w:t>Dale Bumpers College of Agricultural, Food &amp; Life Sciences</w:t>
      </w:r>
    </w:p>
    <w:p w14:paraId="5C5F8889" w14:textId="1FF2B648" w:rsidR="00AF7A2C" w:rsidRPr="000D7501" w:rsidRDefault="007E6BD6" w:rsidP="00AF7A2C">
      <w:pPr>
        <w:jc w:val="center"/>
        <w:rPr>
          <w:b/>
          <w:sz w:val="20"/>
          <w:szCs w:val="20"/>
        </w:rPr>
      </w:pPr>
      <w:del w:id="0" w:author="Jeff Edwards" w:date="2022-08-24T11:15:00Z">
        <w:r w:rsidRPr="000D7501" w:rsidDel="00E3254B">
          <w:rPr>
            <w:b/>
            <w:sz w:val="20"/>
            <w:szCs w:val="20"/>
          </w:rPr>
          <w:delText>NINE</w:delText>
        </w:r>
      </w:del>
      <w:ins w:id="1" w:author="Jeff Edwards" w:date="2022-08-24T11:15:00Z">
        <w:r w:rsidR="00E3254B">
          <w:rPr>
            <w:b/>
            <w:sz w:val="20"/>
            <w:szCs w:val="20"/>
          </w:rPr>
          <w:t>Eight</w:t>
        </w:r>
      </w:ins>
      <w:r w:rsidR="00AF7A2C" w:rsidRPr="000D7501">
        <w:rPr>
          <w:b/>
          <w:sz w:val="20"/>
          <w:szCs w:val="20"/>
        </w:rPr>
        <w:t>-SEMESTER DEGREE COMPLETION PROGRAM</w:t>
      </w:r>
    </w:p>
    <w:p w14:paraId="5805DEF6" w14:textId="77777777" w:rsidR="00AF7A2C" w:rsidRPr="000D7501" w:rsidRDefault="005B3743" w:rsidP="00AF7A2C">
      <w:pPr>
        <w:jc w:val="center"/>
        <w:rPr>
          <w:b/>
          <w:i/>
          <w:sz w:val="20"/>
          <w:szCs w:val="20"/>
        </w:rPr>
      </w:pPr>
      <w:r w:rsidRPr="000D7501">
        <w:rPr>
          <w:b/>
          <w:i/>
          <w:sz w:val="20"/>
          <w:szCs w:val="20"/>
        </w:rPr>
        <w:t>B.S.</w:t>
      </w:r>
      <w:r w:rsidR="00351470">
        <w:rPr>
          <w:b/>
          <w:i/>
          <w:sz w:val="20"/>
          <w:szCs w:val="20"/>
        </w:rPr>
        <w:t>A.</w:t>
      </w:r>
      <w:r w:rsidR="00AF7A2C" w:rsidRPr="000D7501">
        <w:rPr>
          <w:b/>
          <w:i/>
          <w:sz w:val="20"/>
          <w:szCs w:val="20"/>
        </w:rPr>
        <w:t xml:space="preserve"> – </w:t>
      </w:r>
      <w:r w:rsidRPr="000D7501">
        <w:rPr>
          <w:b/>
          <w:i/>
          <w:sz w:val="20"/>
          <w:szCs w:val="20"/>
        </w:rPr>
        <w:t xml:space="preserve">Crop, Soil, and Environmental Sciences (CSES) – Crop </w:t>
      </w:r>
      <w:r w:rsidR="002B15B4">
        <w:rPr>
          <w:b/>
          <w:i/>
          <w:sz w:val="20"/>
          <w:szCs w:val="20"/>
        </w:rPr>
        <w:t>Science</w:t>
      </w:r>
      <w:r w:rsidRPr="000D7501">
        <w:rPr>
          <w:b/>
          <w:i/>
          <w:sz w:val="20"/>
          <w:szCs w:val="20"/>
        </w:rPr>
        <w:t xml:space="preserve"> (CP</w:t>
      </w:r>
      <w:r w:rsidR="002B15B4">
        <w:rPr>
          <w:b/>
          <w:i/>
          <w:sz w:val="20"/>
          <w:szCs w:val="20"/>
        </w:rPr>
        <w:t>SC</w:t>
      </w:r>
      <w:r w:rsidR="005814C7" w:rsidRPr="000D7501">
        <w:rPr>
          <w:b/>
          <w:i/>
          <w:sz w:val="20"/>
          <w:szCs w:val="20"/>
        </w:rPr>
        <w:t>BS</w:t>
      </w:r>
      <w:r w:rsidR="00AF7A2C" w:rsidRPr="000D7501">
        <w:rPr>
          <w:b/>
          <w:i/>
          <w:sz w:val="20"/>
          <w:szCs w:val="20"/>
        </w:rPr>
        <w:t>)</w:t>
      </w:r>
    </w:p>
    <w:p w14:paraId="7447727C" w14:textId="3DFA8E62" w:rsidR="007258F0" w:rsidRPr="000D7501" w:rsidRDefault="009347C7" w:rsidP="00AF7A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133249">
        <w:rPr>
          <w:b/>
          <w:sz w:val="20"/>
          <w:szCs w:val="20"/>
        </w:rPr>
        <w:t>2</w:t>
      </w:r>
      <w:ins w:id="2" w:author="Jeff Edwards" w:date="2022-08-24T11:16:00Z">
        <w:r w:rsidR="00E3254B">
          <w:rPr>
            <w:b/>
            <w:sz w:val="20"/>
            <w:szCs w:val="20"/>
          </w:rPr>
          <w:t>3</w:t>
        </w:r>
      </w:ins>
      <w:del w:id="3" w:author="Jeff Edwards" w:date="2022-08-24T11:16:00Z">
        <w:r w:rsidR="003572BA" w:rsidDel="00E3254B">
          <w:rPr>
            <w:b/>
            <w:sz w:val="20"/>
            <w:szCs w:val="20"/>
          </w:rPr>
          <w:delText>1</w:delText>
        </w:r>
      </w:del>
      <w:r w:rsidR="006B58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</w:t>
      </w:r>
      <w:r w:rsidR="006B58A4">
        <w:rPr>
          <w:b/>
          <w:sz w:val="20"/>
          <w:szCs w:val="20"/>
        </w:rPr>
        <w:t>2</w:t>
      </w:r>
      <w:ins w:id="4" w:author="Jeff Edwards" w:date="2022-08-24T11:16:00Z">
        <w:r w:rsidR="00E3254B">
          <w:rPr>
            <w:b/>
            <w:sz w:val="20"/>
            <w:szCs w:val="20"/>
          </w:rPr>
          <w:t>4</w:t>
        </w:r>
      </w:ins>
      <w:del w:id="5" w:author="Jeff Edwards" w:date="2022-08-24T11:16:00Z">
        <w:r w:rsidR="003572BA" w:rsidDel="00E3254B">
          <w:rPr>
            <w:b/>
            <w:sz w:val="20"/>
            <w:szCs w:val="20"/>
          </w:rPr>
          <w:delText>2</w:delText>
        </w:r>
      </w:del>
    </w:p>
    <w:p w14:paraId="73FFE732" w14:textId="77777777" w:rsidR="00AF7A2C" w:rsidRPr="00310386" w:rsidRDefault="00AF7A2C" w:rsidP="00AF7A2C">
      <w:pPr>
        <w:jc w:val="center"/>
        <w:rPr>
          <w:sz w:val="16"/>
          <w:szCs w:val="16"/>
        </w:rPr>
      </w:pPr>
    </w:p>
    <w:p w14:paraId="3B555596" w14:textId="0658D5E7" w:rsidR="00D04B6D" w:rsidRPr="00B0278B" w:rsidRDefault="005B3743" w:rsidP="00D04B6D">
      <w:pPr>
        <w:rPr>
          <w:sz w:val="18"/>
          <w:szCs w:val="18"/>
        </w:rPr>
      </w:pPr>
      <w:r w:rsidRPr="00B0278B">
        <w:rPr>
          <w:sz w:val="18"/>
          <w:szCs w:val="18"/>
        </w:rPr>
        <w:t xml:space="preserve">CSES Requirements:  </w:t>
      </w:r>
      <w:r w:rsidR="003572BA">
        <w:rPr>
          <w:sz w:val="18"/>
          <w:szCs w:val="18"/>
        </w:rPr>
        <w:t xml:space="preserve">1 hour University Requirement; </w:t>
      </w:r>
      <w:del w:id="6" w:author="Jeff Edwards" w:date="2022-08-24T11:16:00Z">
        <w:r w:rsidRPr="00B0278B" w:rsidDel="00E3254B">
          <w:rPr>
            <w:sz w:val="18"/>
            <w:szCs w:val="18"/>
          </w:rPr>
          <w:delText>15</w:delText>
        </w:r>
        <w:r w:rsidR="00AF7A2C" w:rsidRPr="00B0278B" w:rsidDel="00E3254B">
          <w:rPr>
            <w:sz w:val="18"/>
            <w:szCs w:val="18"/>
          </w:rPr>
          <w:delText xml:space="preserve"> </w:delText>
        </w:r>
      </w:del>
      <w:ins w:id="7" w:author="Jeff Edwards" w:date="2022-08-24T11:16:00Z">
        <w:r w:rsidR="00E3254B" w:rsidRPr="00B0278B">
          <w:rPr>
            <w:sz w:val="18"/>
            <w:szCs w:val="18"/>
          </w:rPr>
          <w:t>1</w:t>
        </w:r>
        <w:r w:rsidR="00E3254B">
          <w:rPr>
            <w:sz w:val="18"/>
            <w:szCs w:val="18"/>
          </w:rPr>
          <w:t>2</w:t>
        </w:r>
        <w:r w:rsidR="00E3254B" w:rsidRPr="00B0278B">
          <w:rPr>
            <w:sz w:val="18"/>
            <w:szCs w:val="18"/>
          </w:rPr>
          <w:t xml:space="preserve"> </w:t>
        </w:r>
      </w:ins>
      <w:r w:rsidR="00AF7A2C" w:rsidRPr="00B0278B">
        <w:rPr>
          <w:sz w:val="18"/>
          <w:szCs w:val="18"/>
        </w:rPr>
        <w:t>hours Communication</w:t>
      </w:r>
      <w:r w:rsidR="003572BA">
        <w:rPr>
          <w:sz w:val="18"/>
          <w:szCs w:val="18"/>
        </w:rPr>
        <w:t>s</w:t>
      </w:r>
      <w:r w:rsidR="00AF7A2C" w:rsidRPr="00B0278B">
        <w:rPr>
          <w:sz w:val="18"/>
          <w:szCs w:val="18"/>
        </w:rPr>
        <w:t>; 3 hours Histor</w:t>
      </w:r>
      <w:r w:rsidRPr="00B0278B">
        <w:rPr>
          <w:sz w:val="18"/>
          <w:szCs w:val="18"/>
        </w:rPr>
        <w:t>y; 6</w:t>
      </w:r>
      <w:r w:rsidR="00AF7A2C" w:rsidRPr="00B0278B">
        <w:rPr>
          <w:sz w:val="18"/>
          <w:szCs w:val="18"/>
        </w:rPr>
        <w:t xml:space="preserve"> hours Mathematics</w:t>
      </w:r>
      <w:r w:rsidRPr="00B0278B">
        <w:rPr>
          <w:sz w:val="18"/>
          <w:szCs w:val="18"/>
        </w:rPr>
        <w:t xml:space="preserve"> and Computer Science; </w:t>
      </w:r>
      <w:del w:id="8" w:author="Jeff Edwards" w:date="2022-08-24T11:17:00Z">
        <w:r w:rsidR="006B58A4" w:rsidDel="00E3254B">
          <w:rPr>
            <w:sz w:val="18"/>
            <w:szCs w:val="18"/>
          </w:rPr>
          <w:delText>18</w:delText>
        </w:r>
      </w:del>
      <w:ins w:id="9" w:author="Jeff Edwards" w:date="2022-08-24T11:17:00Z">
        <w:r w:rsidR="00E3254B">
          <w:rPr>
            <w:sz w:val="18"/>
            <w:szCs w:val="18"/>
          </w:rPr>
          <w:t>15</w:t>
        </w:r>
      </w:ins>
      <w:r w:rsidR="006B58A4">
        <w:rPr>
          <w:sz w:val="18"/>
          <w:szCs w:val="18"/>
        </w:rPr>
        <w:t>-</w:t>
      </w:r>
      <w:del w:id="10" w:author="Jeff Edwards" w:date="2022-08-24T11:17:00Z">
        <w:r w:rsidR="006B58A4" w:rsidDel="00E3254B">
          <w:rPr>
            <w:sz w:val="18"/>
            <w:szCs w:val="18"/>
          </w:rPr>
          <w:delText>23</w:delText>
        </w:r>
        <w:r w:rsidR="00AF7A2C" w:rsidRPr="00B0278B" w:rsidDel="00E3254B">
          <w:rPr>
            <w:sz w:val="18"/>
            <w:szCs w:val="18"/>
          </w:rPr>
          <w:delText xml:space="preserve"> </w:delText>
        </w:r>
      </w:del>
      <w:ins w:id="11" w:author="Jeff Edwards" w:date="2022-08-24T11:17:00Z">
        <w:r w:rsidR="00E3254B">
          <w:rPr>
            <w:sz w:val="18"/>
            <w:szCs w:val="18"/>
          </w:rPr>
          <w:t>19</w:t>
        </w:r>
        <w:r w:rsidR="00E3254B" w:rsidRPr="00B0278B">
          <w:rPr>
            <w:sz w:val="18"/>
            <w:szCs w:val="18"/>
          </w:rPr>
          <w:t xml:space="preserve"> </w:t>
        </w:r>
      </w:ins>
      <w:r w:rsidR="00AF7A2C" w:rsidRPr="00B0278B">
        <w:rPr>
          <w:sz w:val="18"/>
          <w:szCs w:val="18"/>
        </w:rPr>
        <w:t>hours Science; 6 hours Fine Arts/Humanit</w:t>
      </w:r>
      <w:r w:rsidRPr="00B0278B">
        <w:rPr>
          <w:sz w:val="18"/>
          <w:szCs w:val="18"/>
        </w:rPr>
        <w:t xml:space="preserve">ies; 9 hours Social Sciences; </w:t>
      </w:r>
      <w:del w:id="12" w:author="Jeff Edwards" w:date="2022-08-24T11:20:00Z">
        <w:r w:rsidR="006B58A4" w:rsidDel="00E3254B">
          <w:rPr>
            <w:sz w:val="18"/>
            <w:szCs w:val="18"/>
          </w:rPr>
          <w:delText>36</w:delText>
        </w:r>
        <w:r w:rsidR="00AF7A2C" w:rsidRPr="00B0278B" w:rsidDel="00E3254B">
          <w:rPr>
            <w:sz w:val="18"/>
            <w:szCs w:val="18"/>
          </w:rPr>
          <w:delText xml:space="preserve"> </w:delText>
        </w:r>
      </w:del>
      <w:ins w:id="13" w:author="Jeff Edwards" w:date="2022-08-24T11:20:00Z">
        <w:r w:rsidR="00E3254B">
          <w:rPr>
            <w:sz w:val="18"/>
            <w:szCs w:val="18"/>
          </w:rPr>
          <w:t>27</w:t>
        </w:r>
        <w:r w:rsidR="00E3254B" w:rsidRPr="00B0278B">
          <w:rPr>
            <w:sz w:val="18"/>
            <w:szCs w:val="18"/>
          </w:rPr>
          <w:t xml:space="preserve"> </w:t>
        </w:r>
      </w:ins>
      <w:r w:rsidR="00AF7A2C" w:rsidRPr="00B0278B">
        <w:rPr>
          <w:sz w:val="18"/>
          <w:szCs w:val="18"/>
        </w:rPr>
        <w:t xml:space="preserve">hours </w:t>
      </w:r>
      <w:r w:rsidR="003572BA">
        <w:rPr>
          <w:sz w:val="18"/>
          <w:szCs w:val="18"/>
        </w:rPr>
        <w:t>CPSCBS Core</w:t>
      </w:r>
      <w:r w:rsidR="00861F75" w:rsidRPr="00B0278B">
        <w:rPr>
          <w:sz w:val="18"/>
          <w:szCs w:val="18"/>
        </w:rPr>
        <w:t xml:space="preserve">; </w:t>
      </w:r>
      <w:ins w:id="14" w:author="Jeff Edwards" w:date="2022-08-24T11:21:00Z">
        <w:r w:rsidR="00E3254B">
          <w:rPr>
            <w:sz w:val="18"/>
            <w:szCs w:val="18"/>
          </w:rPr>
          <w:t xml:space="preserve">21 </w:t>
        </w:r>
      </w:ins>
      <w:del w:id="15" w:author="Jeff Edwards" w:date="2022-08-24T11:21:00Z">
        <w:r w:rsidR="00CB562B" w:rsidRPr="00B0278B" w:rsidDel="00E3254B">
          <w:rPr>
            <w:sz w:val="18"/>
            <w:szCs w:val="18"/>
          </w:rPr>
          <w:delText>9</w:delText>
        </w:r>
        <w:r w:rsidR="004D1D95" w:rsidRPr="00B0278B" w:rsidDel="00E3254B">
          <w:rPr>
            <w:sz w:val="18"/>
            <w:szCs w:val="18"/>
          </w:rPr>
          <w:delText>-12</w:delText>
        </w:r>
        <w:r w:rsidR="00CB562B" w:rsidRPr="00B0278B" w:rsidDel="00E3254B">
          <w:rPr>
            <w:sz w:val="18"/>
            <w:szCs w:val="18"/>
          </w:rPr>
          <w:delText xml:space="preserve"> </w:delText>
        </w:r>
      </w:del>
      <w:r w:rsidR="00CB562B" w:rsidRPr="00B0278B">
        <w:rPr>
          <w:sz w:val="18"/>
          <w:szCs w:val="18"/>
        </w:rPr>
        <w:t xml:space="preserve">hours </w:t>
      </w:r>
      <w:r w:rsidR="006B58A4">
        <w:rPr>
          <w:sz w:val="18"/>
          <w:szCs w:val="18"/>
        </w:rPr>
        <w:t xml:space="preserve">CPSC </w:t>
      </w:r>
      <w:del w:id="16" w:author="Jeff Edwards" w:date="2022-08-24T11:21:00Z">
        <w:r w:rsidR="006B58A4" w:rsidDel="00E3254B">
          <w:rPr>
            <w:sz w:val="18"/>
            <w:szCs w:val="18"/>
          </w:rPr>
          <w:delText>Specialization</w:delText>
        </w:r>
      </w:del>
      <w:ins w:id="17" w:author="Jeff Edwards" w:date="2022-08-24T11:21:00Z">
        <w:r w:rsidR="00E3254B">
          <w:rPr>
            <w:sz w:val="18"/>
            <w:szCs w:val="18"/>
          </w:rPr>
          <w:t>Electives</w:t>
        </w:r>
      </w:ins>
      <w:r w:rsidR="00CB562B" w:rsidRPr="00B0278B">
        <w:rPr>
          <w:sz w:val="18"/>
          <w:szCs w:val="18"/>
        </w:rPr>
        <w:t xml:space="preserve">; </w:t>
      </w:r>
      <w:del w:id="18" w:author="Jeff Edwards" w:date="2022-08-24T11:21:00Z">
        <w:r w:rsidR="003572BA" w:rsidDel="00E3254B">
          <w:rPr>
            <w:sz w:val="18"/>
            <w:szCs w:val="18"/>
          </w:rPr>
          <w:delText>9</w:delText>
        </w:r>
        <w:r w:rsidR="004A251A" w:rsidRPr="00B0278B" w:rsidDel="00E3254B">
          <w:rPr>
            <w:sz w:val="18"/>
            <w:szCs w:val="18"/>
          </w:rPr>
          <w:delText>-1</w:delText>
        </w:r>
        <w:r w:rsidR="003572BA" w:rsidDel="00E3254B">
          <w:rPr>
            <w:sz w:val="18"/>
            <w:szCs w:val="18"/>
          </w:rPr>
          <w:delText>7</w:delText>
        </w:r>
      </w:del>
      <w:ins w:id="19" w:author="Jeff Edwards" w:date="2022-08-24T11:21:00Z">
        <w:r w:rsidR="00E3254B">
          <w:rPr>
            <w:sz w:val="18"/>
            <w:szCs w:val="18"/>
          </w:rPr>
          <w:t>16-20</w:t>
        </w:r>
      </w:ins>
      <w:r w:rsidR="006C72F7" w:rsidRPr="00B0278B">
        <w:rPr>
          <w:sz w:val="18"/>
          <w:szCs w:val="18"/>
        </w:rPr>
        <w:t xml:space="preserve"> </w:t>
      </w:r>
      <w:r w:rsidR="00AF7A2C" w:rsidRPr="00B0278B">
        <w:rPr>
          <w:sz w:val="18"/>
          <w:szCs w:val="18"/>
        </w:rPr>
        <w:t>hours elective</w:t>
      </w:r>
      <w:r w:rsidR="003572BA">
        <w:rPr>
          <w:sz w:val="18"/>
          <w:szCs w:val="18"/>
        </w:rPr>
        <w:t>s</w:t>
      </w:r>
      <w:r w:rsidR="007C0B72" w:rsidRPr="00B0278B">
        <w:rPr>
          <w:sz w:val="18"/>
          <w:szCs w:val="18"/>
        </w:rPr>
        <w:t>;</w:t>
      </w:r>
      <w:r w:rsidR="00AF7A2C" w:rsidRPr="00B0278B">
        <w:rPr>
          <w:sz w:val="18"/>
          <w:szCs w:val="18"/>
        </w:rPr>
        <w:t xml:space="preserve"> </w:t>
      </w:r>
      <w:r w:rsidR="00AF7A2C" w:rsidRPr="00B0278B">
        <w:rPr>
          <w:b/>
          <w:sz w:val="18"/>
          <w:szCs w:val="18"/>
        </w:rPr>
        <w:t xml:space="preserve">Bold – </w:t>
      </w:r>
      <w:r w:rsidR="00AF7A2C" w:rsidRPr="00B0278B">
        <w:rPr>
          <w:sz w:val="18"/>
          <w:szCs w:val="18"/>
        </w:rPr>
        <w:t>Course meets University Core</w:t>
      </w:r>
      <w:r w:rsidR="007C0B72" w:rsidRPr="00B0278B">
        <w:rPr>
          <w:sz w:val="18"/>
          <w:szCs w:val="18"/>
        </w:rPr>
        <w:t xml:space="preserve">; </w:t>
      </w:r>
      <w:r w:rsidR="00AF7A2C" w:rsidRPr="00B0278B">
        <w:rPr>
          <w:sz w:val="18"/>
          <w:szCs w:val="18"/>
        </w:rPr>
        <w:t>Pre-requisites, co-requisites, or recommended courses are in parentheses.</w:t>
      </w:r>
    </w:p>
    <w:p w14:paraId="53C12F09" w14:textId="77777777" w:rsidR="000D7501" w:rsidRPr="00310386" w:rsidRDefault="000D7501" w:rsidP="00D04B6D">
      <w:pPr>
        <w:rPr>
          <w:sz w:val="12"/>
          <w:szCs w:val="12"/>
        </w:rPr>
      </w:pPr>
    </w:p>
    <w:tbl>
      <w:tblPr>
        <w:tblStyle w:val="TableGrid"/>
        <w:tblW w:w="10497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227"/>
        <w:gridCol w:w="72"/>
        <w:gridCol w:w="646"/>
        <w:gridCol w:w="268"/>
        <w:gridCol w:w="4592"/>
        <w:gridCol w:w="692"/>
      </w:tblGrid>
      <w:tr w:rsidR="007963B0" w14:paraId="5DDF6119" w14:textId="77777777" w:rsidTr="00B0278B">
        <w:trPr>
          <w:trHeight w:val="198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65A6A" w14:textId="77777777" w:rsidR="007963B0" w:rsidRPr="003C1E09" w:rsidRDefault="007963B0" w:rsidP="00952C43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 w:rsidR="007258F0">
              <w:rPr>
                <w:b/>
                <w:sz w:val="16"/>
                <w:szCs w:val="16"/>
              </w:rPr>
              <w:t xml:space="preserve"> Year 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6ECD" w14:textId="77777777" w:rsidR="007963B0" w:rsidRPr="003C1E09" w:rsidRDefault="007963B0" w:rsidP="00952C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A25D3A" w14:textId="77777777" w:rsidR="00D04B6D" w:rsidRPr="003C1E09" w:rsidRDefault="007963B0" w:rsidP="00952C43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 w:rsidR="007258F0">
              <w:rPr>
                <w:b/>
                <w:sz w:val="16"/>
                <w:szCs w:val="16"/>
              </w:rPr>
              <w:t xml:space="preserve"> Year 1</w:t>
            </w:r>
          </w:p>
        </w:tc>
      </w:tr>
      <w:tr w:rsidR="00D04B6D" w14:paraId="723EA1F1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5D9CD804" w14:textId="77777777" w:rsidR="00D04B6D" w:rsidRPr="003C1E09" w:rsidRDefault="00D04B6D" w:rsidP="00952C43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180CC8" w14:textId="77777777" w:rsidR="00D04B6D" w:rsidRPr="003C1E09" w:rsidRDefault="00D04B6D" w:rsidP="00952C43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F541B" w14:textId="77777777" w:rsidR="00D04B6D" w:rsidRPr="003C1E09" w:rsidRDefault="00D04B6D" w:rsidP="00952C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3A8EE2" w14:textId="77777777" w:rsidR="00D04B6D" w:rsidRPr="003C1E09" w:rsidRDefault="00D04B6D" w:rsidP="00952C43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348876B4" w14:textId="77777777" w:rsidR="00D04B6D" w:rsidRPr="003C1E09" w:rsidRDefault="00D04B6D" w:rsidP="00952C43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B0278B" w14:paraId="5451D63D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67D7907C" w14:textId="12FC7386" w:rsidR="00B0278B" w:rsidRPr="00861F75" w:rsidRDefault="00B0278B" w:rsidP="007A31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 1013</w:t>
            </w:r>
            <w:r>
              <w:rPr>
                <w:sz w:val="16"/>
                <w:szCs w:val="16"/>
              </w:rPr>
              <w:t xml:space="preserve"> Composition </w:t>
            </w:r>
            <w:r w:rsidRPr="00B26AE5">
              <w:rPr>
                <w:sz w:val="16"/>
                <w:szCs w:val="16"/>
              </w:rPr>
              <w:t>I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CEE1A7" w14:textId="77777777" w:rsidR="00B0278B" w:rsidRPr="00AD34CD" w:rsidRDefault="00B0278B" w:rsidP="00B0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3A021" w14:textId="77777777" w:rsidR="00B0278B" w:rsidRPr="003C1E09" w:rsidRDefault="00B0278B" w:rsidP="00B027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12F160" w14:textId="77777777" w:rsidR="00B0278B" w:rsidRPr="00AD34CD" w:rsidRDefault="00B0278B" w:rsidP="00B02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CSES 2103/2101L Crop Science and lab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71C2AC1D" w14:textId="77777777" w:rsidR="00B0278B" w:rsidRPr="00AD34CD" w:rsidRDefault="00B0278B" w:rsidP="00B0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6EE6" w14:paraId="53DA9FB6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6294B375" w14:textId="234FF1E1" w:rsidR="00E76EE6" w:rsidRPr="00861F75" w:rsidRDefault="00E76EE6" w:rsidP="00E76E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 1203</w:t>
            </w:r>
            <w:r>
              <w:rPr>
                <w:sz w:val="16"/>
                <w:szCs w:val="16"/>
              </w:rPr>
              <w:t xml:space="preserve"> College Algebra</w:t>
            </w:r>
            <w:ins w:id="20" w:author="Vicky Watkins" w:date="2022-09-08T08:02:00Z">
              <w:r w:rsidR="00565EE5">
                <w:rPr>
                  <w:sz w:val="16"/>
                  <w:szCs w:val="16"/>
                </w:rPr>
                <w:t xml:space="preserve"> or higher MATH</w:t>
              </w:r>
            </w:ins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B56C69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0157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F9308F" w14:textId="7F408CDC" w:rsidR="00E76EE6" w:rsidRPr="00B0278B" w:rsidRDefault="00E76EE6" w:rsidP="00E76E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 1023</w:t>
            </w:r>
            <w:r>
              <w:rPr>
                <w:sz w:val="16"/>
                <w:szCs w:val="16"/>
              </w:rPr>
              <w:t xml:space="preserve"> Comp II </w:t>
            </w:r>
            <w:r w:rsidRPr="00B0278B">
              <w:rPr>
                <w:sz w:val="12"/>
                <w:szCs w:val="12"/>
              </w:rPr>
              <w:t>(Pre- ENGL 10</w:t>
            </w:r>
            <w:r>
              <w:rPr>
                <w:sz w:val="12"/>
                <w:szCs w:val="12"/>
              </w:rPr>
              <w:t>13)</w:t>
            </w:r>
            <w:del w:id="21" w:author="Jeff Edwards" w:date="2022-08-24T11:40:00Z">
              <w:r w:rsidRPr="00B0278B" w:rsidDel="00E76EE6">
                <w:rPr>
                  <w:sz w:val="16"/>
                  <w:szCs w:val="16"/>
                </w:rPr>
                <w:delText>CSES 1203 Plant Science</w:delText>
              </w:r>
              <w:r w:rsidDel="00E76EE6">
                <w:rPr>
                  <w:sz w:val="16"/>
                  <w:szCs w:val="16"/>
                </w:rPr>
                <w:delText xml:space="preserve"> </w:delText>
              </w:r>
            </w:del>
            <w:del w:id="22" w:author="Jeff Edwards" w:date="2022-08-24T11:35:00Z">
              <w:r w:rsidRPr="00B0278B" w:rsidDel="005D0923">
                <w:rPr>
                  <w:b/>
                  <w:sz w:val="16"/>
                  <w:szCs w:val="16"/>
                </w:rPr>
                <w:delText>or</w:delText>
              </w:r>
              <w:r w:rsidDel="005D0923">
                <w:rPr>
                  <w:b/>
                  <w:sz w:val="16"/>
                  <w:szCs w:val="16"/>
                </w:rPr>
                <w:delText xml:space="preserve"> </w:delText>
              </w:r>
              <w:r w:rsidRPr="000708CB" w:rsidDel="005D0923">
                <w:rPr>
                  <w:b/>
                  <w:bCs/>
                  <w:sz w:val="16"/>
                  <w:szCs w:val="16"/>
                </w:rPr>
                <w:delText>BIOL 1613/1611L</w:delText>
              </w:r>
              <w:r w:rsidDel="005D0923">
                <w:rPr>
                  <w:sz w:val="16"/>
                  <w:szCs w:val="16"/>
                </w:rPr>
                <w:delText xml:space="preserve"> </w:delText>
              </w:r>
              <w:r w:rsidRPr="007258F0" w:rsidDel="005D0923">
                <w:rPr>
                  <w:bCs/>
                  <w:sz w:val="16"/>
                  <w:szCs w:val="16"/>
                </w:rPr>
                <w:delText xml:space="preserve">Plant Biology </w:delText>
              </w:r>
              <w:r w:rsidDel="005D0923">
                <w:rPr>
                  <w:bCs/>
                  <w:sz w:val="16"/>
                  <w:szCs w:val="16"/>
                </w:rPr>
                <w:delText xml:space="preserve">and lab </w:delText>
              </w:r>
              <w:r w:rsidRPr="007258F0" w:rsidDel="005D0923">
                <w:rPr>
                  <w:bCs/>
                  <w:sz w:val="16"/>
                  <w:szCs w:val="16"/>
                </w:rPr>
                <w:delText>(</w:delText>
              </w:r>
              <w:r w:rsidRPr="00B0278B" w:rsidDel="005D0923">
                <w:rPr>
                  <w:bCs/>
                  <w:sz w:val="14"/>
                  <w:szCs w:val="16"/>
                </w:rPr>
                <w:delText>Pre</w:delText>
              </w:r>
              <w:r w:rsidRPr="00B0278B" w:rsidDel="005D0923">
                <w:rPr>
                  <w:sz w:val="14"/>
                  <w:szCs w:val="16"/>
                </w:rPr>
                <w:delText>–BIOL 1543/1541L</w:delText>
              </w:r>
              <w:r w:rsidDel="005D0923">
                <w:rPr>
                  <w:sz w:val="16"/>
                  <w:szCs w:val="16"/>
                </w:rPr>
                <w:delText>)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7FC8C280" w14:textId="21CE75A6" w:rsidR="00E76EE6" w:rsidRPr="00B0278B" w:rsidRDefault="00E76EE6" w:rsidP="00E76EE6">
            <w:pPr>
              <w:jc w:val="center"/>
              <w:rPr>
                <w:sz w:val="16"/>
                <w:szCs w:val="16"/>
              </w:rPr>
            </w:pPr>
            <w:ins w:id="23" w:author="Jeff Edwards" w:date="2022-08-24T11:41:00Z">
              <w:r>
                <w:rPr>
                  <w:sz w:val="16"/>
                  <w:szCs w:val="16"/>
                </w:rPr>
                <w:t>3</w:t>
              </w:r>
            </w:ins>
            <w:del w:id="24" w:author="Jeff Edwards" w:date="2022-08-24T11:40:00Z">
              <w:r w:rsidDel="00E76EE6">
                <w:rPr>
                  <w:sz w:val="16"/>
                  <w:szCs w:val="16"/>
                </w:rPr>
                <w:delText>3</w:delText>
              </w:r>
            </w:del>
            <w:del w:id="25" w:author="Jeff Edwards" w:date="2022-08-24T11:35:00Z">
              <w:r w:rsidDel="005D0923">
                <w:rPr>
                  <w:sz w:val="16"/>
                  <w:szCs w:val="16"/>
                </w:rPr>
                <w:delText>-4</w:delText>
              </w:r>
            </w:del>
          </w:p>
        </w:tc>
      </w:tr>
      <w:tr w:rsidR="00E76EE6" w14:paraId="316FF232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052DE2A9" w14:textId="77777777" w:rsidR="00E76EE6" w:rsidRPr="00861F75" w:rsidRDefault="00E76EE6" w:rsidP="00E76E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BIOL 1543/1541L </w:t>
            </w:r>
            <w:r w:rsidRPr="007258F0">
              <w:rPr>
                <w:sz w:val="16"/>
                <w:szCs w:val="16"/>
              </w:rPr>
              <w:t>Principles of Biology</w:t>
            </w:r>
            <w:r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5D2331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F8AD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1FD193" w14:textId="0182AF3A" w:rsidR="00E76EE6" w:rsidRPr="00861F75" w:rsidRDefault="00E76EE6" w:rsidP="00E76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1313 Public Speaking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07B7CE3F" w14:textId="51F2423A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ins w:id="26" w:author="Jeff Edwards" w:date="2022-08-24T11:41:00Z">
              <w:r>
                <w:rPr>
                  <w:sz w:val="16"/>
                  <w:szCs w:val="16"/>
                </w:rPr>
                <w:t>3</w:t>
              </w:r>
            </w:ins>
            <w:del w:id="27" w:author="Jeff Edwards" w:date="2022-08-24T11:41:00Z">
              <w:r w:rsidDel="00E76EE6">
                <w:rPr>
                  <w:sz w:val="16"/>
                  <w:szCs w:val="16"/>
                </w:rPr>
                <w:delText>3</w:delText>
              </w:r>
            </w:del>
          </w:p>
        </w:tc>
      </w:tr>
      <w:tr w:rsidR="00E76EE6" w14:paraId="2FEFA462" w14:textId="77777777" w:rsidTr="00B0278B">
        <w:trPr>
          <w:trHeight w:val="183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2EAB418E" w14:textId="293191C3" w:rsidR="00E76EE6" w:rsidRPr="008D6650" w:rsidRDefault="00E76EE6" w:rsidP="00E76EE6">
            <w:pPr>
              <w:rPr>
                <w:b/>
                <w:bCs/>
                <w:sz w:val="16"/>
                <w:szCs w:val="16"/>
              </w:rPr>
            </w:pPr>
            <w:ins w:id="28" w:author="Jeff Edwards" w:date="2022-08-24T11:41:00Z">
              <w:r w:rsidRPr="00B0278B">
                <w:rPr>
                  <w:sz w:val="16"/>
                  <w:szCs w:val="16"/>
                </w:rPr>
                <w:t>CSES 1203 Plant Science</w:t>
              </w:r>
              <w:r>
                <w:rPr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FEB2CF" w14:textId="5330A858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ins w:id="29" w:author="Jeff Edwards" w:date="2022-08-24T11:41:00Z">
              <w:r>
                <w:rPr>
                  <w:sz w:val="16"/>
                  <w:szCs w:val="16"/>
                </w:rPr>
                <w:t>3</w:t>
              </w:r>
            </w:ins>
            <w:del w:id="30" w:author="Jeff Edwards" w:date="2022-08-24T11:41:00Z">
              <w:r w:rsidDel="00E76EE6">
                <w:rPr>
                  <w:sz w:val="16"/>
                  <w:szCs w:val="16"/>
                </w:rPr>
                <w:delText>3</w:delText>
              </w:r>
            </w:del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A151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1F6C7A" w14:textId="0ED4912E" w:rsidR="00E76EE6" w:rsidRPr="00861F75" w:rsidRDefault="00E76EE6" w:rsidP="00E76EE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AGEC 1103 </w:t>
            </w:r>
            <w:r>
              <w:rPr>
                <w:bCs/>
                <w:sz w:val="16"/>
                <w:szCs w:val="16"/>
              </w:rPr>
              <w:t xml:space="preserve">Agricultural Microeconomics </w:t>
            </w:r>
            <w:r w:rsidRPr="007258F0">
              <w:rPr>
                <w:bCs/>
                <w:sz w:val="16"/>
                <w:szCs w:val="16"/>
              </w:rPr>
              <w:t>(</w:t>
            </w:r>
            <w:r w:rsidRPr="00B0278B">
              <w:rPr>
                <w:bCs/>
                <w:sz w:val="14"/>
                <w:szCs w:val="16"/>
              </w:rPr>
              <w:t>Pre</w:t>
            </w:r>
            <w:r>
              <w:rPr>
                <w:bCs/>
                <w:sz w:val="14"/>
                <w:szCs w:val="16"/>
              </w:rPr>
              <w:t>-</w:t>
            </w:r>
            <w:r w:rsidRPr="00B0278B">
              <w:rPr>
                <w:bCs/>
                <w:sz w:val="14"/>
                <w:szCs w:val="16"/>
              </w:rPr>
              <w:t xml:space="preserve"> MATH 1203</w:t>
            </w:r>
            <w:r w:rsidRPr="007258F0">
              <w:rPr>
                <w:bCs/>
                <w:sz w:val="16"/>
                <w:szCs w:val="16"/>
              </w:rPr>
              <w:t>)</w:t>
            </w:r>
            <w:del w:id="31" w:author="Vicky Watkins" w:date="2022-09-08T08:02:00Z">
              <w:r w:rsidRPr="007258F0" w:rsidDel="00565EE5">
                <w:rPr>
                  <w:bCs/>
                  <w:sz w:val="16"/>
                  <w:szCs w:val="16"/>
                </w:rPr>
                <w:delText xml:space="preserve"> </w:delText>
              </w:r>
              <w:r w:rsidRPr="00B0278B" w:rsidDel="00565EE5">
                <w:rPr>
                  <w:bCs/>
                  <w:i/>
                  <w:iCs/>
                  <w:sz w:val="14"/>
                  <w:szCs w:val="14"/>
                </w:rPr>
                <w:delText>Required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52916C2C" w14:textId="167CB8A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ins w:id="32" w:author="Jeff Edwards" w:date="2022-08-24T11:41:00Z">
              <w:r>
                <w:rPr>
                  <w:sz w:val="16"/>
                  <w:szCs w:val="16"/>
                </w:rPr>
                <w:t>3</w:t>
              </w:r>
            </w:ins>
            <w:del w:id="33" w:author="Jeff Edwards" w:date="2022-08-24T11:41:00Z">
              <w:r w:rsidDel="00E76EE6">
                <w:rPr>
                  <w:sz w:val="16"/>
                  <w:szCs w:val="16"/>
                </w:rPr>
                <w:delText>3</w:delText>
              </w:r>
            </w:del>
          </w:p>
        </w:tc>
      </w:tr>
      <w:tr w:rsidR="00E76EE6" w14:paraId="526BB22C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1782199F" w14:textId="77777777" w:rsidR="00E76EE6" w:rsidRPr="00702A18" w:rsidRDefault="00E76EE6" w:rsidP="00E76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</w:t>
            </w:r>
            <w:r w:rsidRPr="00702A18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>0</w:t>
            </w:r>
            <w:r w:rsidRPr="00702A1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University Perspectives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1DB051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FF2D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A71C9D" w14:textId="3C967297" w:rsidR="00E76EE6" w:rsidRPr="008D6650" w:rsidRDefault="00E76EE6" w:rsidP="00E76EE6">
            <w:pPr>
              <w:rPr>
                <w:b/>
                <w:bCs/>
                <w:sz w:val="16"/>
                <w:szCs w:val="16"/>
              </w:rPr>
            </w:pPr>
            <w:ins w:id="34" w:author="Jeff Edwards" w:date="2022-08-24T11:41:00Z">
              <w:r w:rsidRPr="008D6650">
                <w:rPr>
                  <w:b/>
                  <w:bCs/>
                  <w:sz w:val="16"/>
                  <w:szCs w:val="16"/>
                </w:rPr>
                <w:t>History Core Elective</w:t>
              </w:r>
            </w:ins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5801A6E0" w14:textId="480379D5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ins w:id="35" w:author="Jeff Edwards" w:date="2022-08-24T11:41:00Z">
              <w:r>
                <w:rPr>
                  <w:sz w:val="16"/>
                  <w:szCs w:val="16"/>
                </w:rPr>
                <w:t>3</w:t>
              </w:r>
            </w:ins>
            <w:del w:id="36" w:author="Jeff Edwards" w:date="2022-08-24T11:41:00Z">
              <w:r w:rsidDel="00E76EE6">
                <w:rPr>
                  <w:sz w:val="16"/>
                  <w:szCs w:val="16"/>
                </w:rPr>
                <w:delText>3</w:delText>
              </w:r>
            </w:del>
          </w:p>
        </w:tc>
      </w:tr>
      <w:tr w:rsidR="00E76EE6" w14:paraId="1AC9401A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9F10D0" w14:textId="77777777" w:rsidR="00E76EE6" w:rsidRDefault="00E76EE6" w:rsidP="00E76E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B255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5E9E" w14:textId="77777777" w:rsidR="00E76EE6" w:rsidRPr="003C1E09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1C90EA" w14:textId="77777777" w:rsidR="00E76EE6" w:rsidRPr="000C5E4F" w:rsidRDefault="00E76EE6" w:rsidP="00E76E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14:paraId="0BF03FB8" w14:textId="77777777" w:rsidR="00E76EE6" w:rsidRPr="000C5E4F" w:rsidRDefault="00E76EE6" w:rsidP="00E76E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del w:id="37" w:author="Jeff Edwards" w:date="2022-08-24T11:35:00Z">
              <w:r w:rsidDel="005D0923">
                <w:rPr>
                  <w:b/>
                  <w:sz w:val="16"/>
                  <w:szCs w:val="16"/>
                </w:rPr>
                <w:delText>-17</w:delText>
              </w:r>
            </w:del>
          </w:p>
        </w:tc>
      </w:tr>
      <w:tr w:rsidR="00E76EE6" w14:paraId="3348E036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single" w:sz="4" w:space="0" w:color="auto"/>
            </w:tcBorders>
            <w:vAlign w:val="center"/>
          </w:tcPr>
          <w:p w14:paraId="35ACD926" w14:textId="7872FBC6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43134705" w14:textId="21F89A8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559857D7" w14:textId="77777777" w:rsidR="00E76EE6" w:rsidRPr="003C1E09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14:paraId="506EC8D1" w14:textId="7777777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51AE17A" w14:textId="7777777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6EE6" w14:paraId="3AB1A56A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bottom w:val="single" w:sz="4" w:space="0" w:color="auto"/>
            </w:tcBorders>
            <w:vAlign w:val="center"/>
          </w:tcPr>
          <w:p w14:paraId="0DCE37C2" w14:textId="7777777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B3DD389" w14:textId="7777777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4DE9023D" w14:textId="77777777" w:rsidR="00E76EE6" w:rsidRPr="003C1E09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7F07C555" w14:textId="7777777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82A52A6" w14:textId="77777777" w:rsidR="00E76EE6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6EE6" w14:paraId="05819BBE" w14:textId="77777777" w:rsidTr="00B0278B">
        <w:trPr>
          <w:trHeight w:val="183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397B1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2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4662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BBD25B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2</w:t>
            </w:r>
          </w:p>
        </w:tc>
      </w:tr>
      <w:tr w:rsidR="00E76EE6" w14:paraId="55E7FBBD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584081B8" w14:textId="77777777" w:rsidR="00E76EE6" w:rsidRPr="003C1E09" w:rsidRDefault="00E76EE6" w:rsidP="00E76EE6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BD4470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594D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29A5EE" w14:textId="77777777" w:rsidR="00E76EE6" w:rsidRPr="003C1E09" w:rsidRDefault="00E76EE6" w:rsidP="00E76EE6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74CF75D2" w14:textId="77777777" w:rsidR="00E76EE6" w:rsidRPr="003C1E09" w:rsidRDefault="00E76EE6" w:rsidP="00E76EE6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E76EE6" w14:paraId="457B8D17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3FB164A4" w14:textId="77777777" w:rsidR="00E76EE6" w:rsidRPr="00B0278B" w:rsidRDefault="00E76EE6" w:rsidP="00E76EE6">
            <w:pPr>
              <w:rPr>
                <w:sz w:val="16"/>
                <w:szCs w:val="16"/>
              </w:rPr>
            </w:pPr>
            <w:r w:rsidRPr="00B0278B">
              <w:rPr>
                <w:b/>
                <w:bCs/>
                <w:sz w:val="16"/>
                <w:szCs w:val="16"/>
              </w:rPr>
              <w:t>CHEM 1103/1101L</w:t>
            </w:r>
            <w:r w:rsidRPr="00B0278B">
              <w:rPr>
                <w:bCs/>
                <w:sz w:val="16"/>
                <w:szCs w:val="16"/>
              </w:rPr>
              <w:t xml:space="preserve"> Univ Chemistry I and lab (Pre – MATH 1203) OR </w:t>
            </w:r>
            <w:r w:rsidRPr="00B0278B">
              <w:rPr>
                <w:b/>
                <w:bCs/>
                <w:sz w:val="16"/>
                <w:szCs w:val="16"/>
              </w:rPr>
              <w:t>CHEM 1073/1071L</w:t>
            </w:r>
            <w:r w:rsidRPr="00B0278B">
              <w:rPr>
                <w:bCs/>
                <w:sz w:val="16"/>
                <w:szCs w:val="16"/>
              </w:rPr>
              <w:t xml:space="preserve"> Fundamentals of Chemistry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6EBF66" w14:textId="77777777" w:rsidR="00E76EE6" w:rsidRPr="00B0278B" w:rsidRDefault="00E76EE6" w:rsidP="00E76EE6">
            <w:pPr>
              <w:jc w:val="center"/>
              <w:rPr>
                <w:sz w:val="16"/>
                <w:szCs w:val="16"/>
              </w:rPr>
            </w:pPr>
            <w:r w:rsidRPr="00B0278B">
              <w:rPr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5B0A" w14:textId="77777777" w:rsidR="00E76EE6" w:rsidRPr="00B0278B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FE3DD7" w14:textId="5275D87C" w:rsidR="00E76EE6" w:rsidRPr="00AD34CD" w:rsidRDefault="00E76EE6" w:rsidP="00E76EE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CHEM 1123/112</w:t>
            </w:r>
            <w:r w:rsidRPr="00B0278B">
              <w:rPr>
                <w:b/>
                <w:bCs/>
                <w:sz w:val="16"/>
                <w:szCs w:val="16"/>
              </w:rPr>
              <w:t>1L</w:t>
            </w:r>
            <w:r w:rsidRPr="00B0278B">
              <w:rPr>
                <w:bCs/>
                <w:sz w:val="16"/>
                <w:szCs w:val="16"/>
              </w:rPr>
              <w:t xml:space="preserve"> Univ Chemistry </w:t>
            </w:r>
            <w:r>
              <w:rPr>
                <w:bCs/>
                <w:sz w:val="16"/>
                <w:szCs w:val="16"/>
              </w:rPr>
              <w:t>I</w:t>
            </w:r>
            <w:r w:rsidRPr="00B0278B">
              <w:rPr>
                <w:bCs/>
                <w:sz w:val="16"/>
                <w:szCs w:val="16"/>
              </w:rPr>
              <w:t xml:space="preserve">I and lab (Pre – </w:t>
            </w:r>
            <w:r>
              <w:rPr>
                <w:bCs/>
                <w:sz w:val="16"/>
                <w:szCs w:val="16"/>
              </w:rPr>
              <w:t>CHEM</w:t>
            </w:r>
            <w:r w:rsidRPr="00B0278B">
              <w:rPr>
                <w:bCs/>
                <w:sz w:val="16"/>
                <w:szCs w:val="16"/>
              </w:rPr>
              <w:t xml:space="preserve"> 1</w:t>
            </w:r>
            <w:r>
              <w:rPr>
                <w:bCs/>
                <w:sz w:val="16"/>
                <w:szCs w:val="16"/>
              </w:rPr>
              <w:t>1</w:t>
            </w:r>
            <w:r w:rsidRPr="00B0278B">
              <w:rPr>
                <w:bCs/>
                <w:sz w:val="16"/>
                <w:szCs w:val="16"/>
              </w:rPr>
              <w:t xml:space="preserve">03) </w:t>
            </w:r>
            <w:r w:rsidRPr="00B1217C">
              <w:rPr>
                <w:b/>
                <w:bCs/>
                <w:sz w:val="16"/>
                <w:szCs w:val="16"/>
              </w:rPr>
              <w:t>OR</w:t>
            </w:r>
            <w:r w:rsidRPr="00B0278B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CHEM 2613/2611L Organic Physiological Chemistry and lab (</w:t>
            </w:r>
            <w:r w:rsidRPr="00B0278B">
              <w:rPr>
                <w:sz w:val="14"/>
                <w:szCs w:val="16"/>
              </w:rPr>
              <w:t xml:space="preserve">Pre-CHEM 1073/1071L </w:t>
            </w:r>
            <w:r w:rsidRPr="00B0278B">
              <w:rPr>
                <w:b/>
                <w:sz w:val="14"/>
                <w:szCs w:val="16"/>
              </w:rPr>
              <w:t>OR</w:t>
            </w:r>
            <w:r w:rsidRPr="00B0278B">
              <w:rPr>
                <w:sz w:val="14"/>
                <w:szCs w:val="16"/>
              </w:rPr>
              <w:t xml:space="preserve"> CHEM 1123/1121L </w:t>
            </w:r>
            <w:r w:rsidRPr="00B0278B">
              <w:rPr>
                <w:b/>
                <w:sz w:val="14"/>
                <w:szCs w:val="16"/>
              </w:rPr>
              <w:t xml:space="preserve">OR </w:t>
            </w:r>
            <w:r w:rsidRPr="00B0278B">
              <w:rPr>
                <w:sz w:val="14"/>
                <w:szCs w:val="16"/>
              </w:rPr>
              <w:t>CHEM 1123H/1121M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54972537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3729B" w14:paraId="28C6CD8F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2FE08A97" w14:textId="2486323C" w:rsidR="0003729B" w:rsidRPr="00C36341" w:rsidRDefault="0003729B" w:rsidP="0003729B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8D6650">
              <w:rPr>
                <w:b/>
                <w:bCs/>
                <w:sz w:val="16"/>
                <w:szCs w:val="16"/>
              </w:rPr>
              <w:t>Social Science Core</w:t>
            </w:r>
            <w:r>
              <w:rPr>
                <w:b/>
                <w:bCs/>
                <w:sz w:val="16"/>
                <w:szCs w:val="16"/>
              </w:rPr>
              <w:t xml:space="preserve"> Elective</w:t>
            </w:r>
            <w:del w:id="38" w:author="Jeff Edwards" w:date="2022-08-24T12:02:00Z">
              <w:r w:rsidRPr="00C36341" w:rsidDel="000A716D">
                <w:rPr>
                  <w:color w:val="548DD4" w:themeColor="text2" w:themeTint="99"/>
                  <w:sz w:val="16"/>
                  <w:szCs w:val="16"/>
                </w:rPr>
                <w:delText xml:space="preserve">ENGL 2003 Advanced Comp </w:delText>
              </w:r>
              <w:r w:rsidRPr="00C36341" w:rsidDel="000A716D">
                <w:rPr>
                  <w:b/>
                  <w:color w:val="548DD4" w:themeColor="text2" w:themeTint="99"/>
                  <w:sz w:val="16"/>
                  <w:szCs w:val="16"/>
                </w:rPr>
                <w:delText>OR</w:delText>
              </w:r>
              <w:r w:rsidRPr="00C36341" w:rsidDel="000A716D">
                <w:rPr>
                  <w:color w:val="548DD4" w:themeColor="text2" w:themeTint="99"/>
                  <w:sz w:val="16"/>
                  <w:szCs w:val="16"/>
                </w:rPr>
                <w:delText xml:space="preserve"> ENGL 3053 Technical &amp; Report Writing</w:delText>
              </w:r>
            </w:del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319786" w14:textId="28D23E3E" w:rsidR="0003729B" w:rsidRPr="00C36341" w:rsidRDefault="0003729B" w:rsidP="0003729B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ED343" w14:textId="77777777" w:rsidR="0003729B" w:rsidRPr="00B0278B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4B742D" w14:textId="51FE5E47" w:rsidR="0003729B" w:rsidRPr="00B517B4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ASTM 2903 AGRI &amp; HESC Applications of Microcomputers </w:t>
            </w:r>
            <w:proofErr w:type="gramStart"/>
            <w:r w:rsidRPr="00952C43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  <w:r w:rsidRPr="00B0278B">
              <w:rPr>
                <w:sz w:val="14"/>
                <w:szCs w:val="16"/>
              </w:rPr>
              <w:t xml:space="preserve"> </w:t>
            </w:r>
            <w:proofErr w:type="spellStart"/>
            <w:r w:rsidRPr="00B0278B">
              <w:rPr>
                <w:b/>
                <w:sz w:val="14"/>
                <w:szCs w:val="16"/>
              </w:rPr>
              <w:t>OR</w:t>
            </w:r>
            <w:proofErr w:type="spellEnd"/>
            <w:proofErr w:type="gramEnd"/>
            <w:r w:rsidRPr="00B0278B">
              <w:rPr>
                <w:sz w:val="14"/>
                <w:szCs w:val="16"/>
              </w:rPr>
              <w:t xml:space="preserve"> </w:t>
            </w:r>
            <w:r w:rsidRPr="00B0278B">
              <w:rPr>
                <w:sz w:val="16"/>
                <w:szCs w:val="16"/>
              </w:rPr>
              <w:t>STAT 2303</w:t>
            </w:r>
            <w:r w:rsidRPr="00B0278B">
              <w:rPr>
                <w:sz w:val="14"/>
                <w:szCs w:val="16"/>
              </w:rPr>
              <w:t xml:space="preserve"> (pre-MATH 1203 with C or better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58B4BD16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3729B" w14:paraId="3392886C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6DC8B53F" w14:textId="2AD452BB" w:rsidR="0003729B" w:rsidRPr="008D6650" w:rsidRDefault="0003729B" w:rsidP="0003729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Arts/Humanities Core Elective</w:t>
            </w:r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DE2AF8" w14:textId="7F2ABF8E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5A51" w14:textId="77777777" w:rsidR="0003729B" w:rsidRPr="00B0278B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4C9052" w14:textId="77777777" w:rsidR="0003729B" w:rsidRPr="00C85DC5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Science Core Elective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78496AC9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6EE6" w14:paraId="62EBA3AF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17886430" w14:textId="7448568B" w:rsidR="00E76EE6" w:rsidRPr="00AD34CD" w:rsidRDefault="0003729B" w:rsidP="00E76EE6">
            <w:pPr>
              <w:rPr>
                <w:sz w:val="16"/>
                <w:szCs w:val="16"/>
              </w:rPr>
            </w:pPr>
            <w:ins w:id="39" w:author="Jeff Edwards" w:date="2022-08-24T12:03:00Z">
              <w:r>
                <w:rPr>
                  <w:sz w:val="16"/>
                  <w:szCs w:val="16"/>
                </w:rPr>
                <w:t>Crop Science Elective</w:t>
              </w:r>
            </w:ins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784DD1" w14:textId="302D013F" w:rsidR="00E76EE6" w:rsidRPr="00AD34CD" w:rsidRDefault="0003729B" w:rsidP="00E76EE6">
            <w:pPr>
              <w:jc w:val="center"/>
              <w:rPr>
                <w:sz w:val="16"/>
                <w:szCs w:val="16"/>
              </w:rPr>
            </w:pPr>
            <w:ins w:id="40" w:author="Jeff Edwards" w:date="2022-08-24T12:03:00Z">
              <w:r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3699" w14:textId="77777777" w:rsidR="00E76EE6" w:rsidRPr="00B0278B" w:rsidRDefault="00E76EE6" w:rsidP="00E7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916618" w14:textId="77777777" w:rsidR="00E76EE6" w:rsidRPr="00C85DC5" w:rsidRDefault="00E76EE6" w:rsidP="00E76E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Arts/Humanities Core Elective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3C0690BE" w14:textId="77777777" w:rsidR="00E76EE6" w:rsidRPr="00AD34CD" w:rsidRDefault="00E76EE6" w:rsidP="00E76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3729B" w14:paraId="4BDEC19A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nil"/>
            </w:tcBorders>
            <w:vAlign w:val="center"/>
          </w:tcPr>
          <w:p w14:paraId="04F3688A" w14:textId="307381BF" w:rsidR="0003729B" w:rsidRPr="00C36341" w:rsidRDefault="0003729B" w:rsidP="0003729B">
            <w:pPr>
              <w:ind w:right="-108"/>
              <w:rPr>
                <w:color w:val="548DD4" w:themeColor="text2" w:themeTint="99"/>
                <w:sz w:val="16"/>
                <w:szCs w:val="16"/>
              </w:rPr>
            </w:pPr>
            <w:ins w:id="41" w:author="Jeff Edwards" w:date="2022-08-24T12:03:00Z">
              <w:r>
                <w:rPr>
                  <w:sz w:val="16"/>
                  <w:szCs w:val="16"/>
                </w:rPr>
                <w:t>Crop Science Elective</w:t>
              </w:r>
            </w:ins>
            <w:del w:id="42" w:author="Jeff Edwards" w:date="2022-08-24T12:03:00Z">
              <w:r w:rsidRPr="00C36341" w:rsidDel="00A4047B">
                <w:rPr>
                  <w:color w:val="548DD4" w:themeColor="text2" w:themeTint="99"/>
                  <w:sz w:val="16"/>
                  <w:szCs w:val="16"/>
                </w:rPr>
                <w:delText>Select one (1) course from Group A or B on check sheet</w:delText>
              </w:r>
            </w:del>
          </w:p>
        </w:tc>
        <w:tc>
          <w:tcPr>
            <w:tcW w:w="6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FE2232" w14:textId="1D50DDA3" w:rsidR="0003729B" w:rsidRPr="00C36341" w:rsidRDefault="0003729B" w:rsidP="0003729B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ins w:id="43" w:author="Jeff Edwards" w:date="2022-08-24T12:03:00Z">
              <w:r>
                <w:rPr>
                  <w:sz w:val="16"/>
                  <w:szCs w:val="16"/>
                </w:rPr>
                <w:t>2-3</w:t>
              </w:r>
            </w:ins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8426" w14:textId="77777777" w:rsidR="0003729B" w:rsidRPr="00B0278B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44712E" w14:textId="280CDEA4" w:rsidR="0003729B" w:rsidRPr="00C36341" w:rsidRDefault="0003729B" w:rsidP="0003729B">
            <w:pPr>
              <w:rPr>
                <w:color w:val="548DD4" w:themeColor="text2" w:themeTint="99"/>
                <w:sz w:val="16"/>
                <w:szCs w:val="16"/>
              </w:rPr>
            </w:pPr>
            <w:ins w:id="44" w:author="Jeff Edwards" w:date="2022-08-24T12:04:00Z">
              <w:r>
                <w:rPr>
                  <w:sz w:val="16"/>
                  <w:szCs w:val="16"/>
                </w:rPr>
                <w:t>Crop Science Elective</w:t>
              </w:r>
            </w:ins>
            <w:del w:id="45" w:author="Jeff Edwards" w:date="2022-08-24T12:04:00Z">
              <w:r w:rsidRPr="00C36341" w:rsidDel="0003729B">
                <w:rPr>
                  <w:color w:val="548DD4" w:themeColor="text2" w:themeTint="99"/>
                  <w:sz w:val="16"/>
                  <w:szCs w:val="16"/>
                </w:rPr>
                <w:delText>Select one (1) course from Group A or B on check sheet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68B6E792" w14:textId="77777777" w:rsidR="0003729B" w:rsidRPr="00C36341" w:rsidRDefault="0003729B" w:rsidP="0003729B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03729B">
              <w:rPr>
                <w:color w:val="000000" w:themeColor="text1"/>
                <w:sz w:val="16"/>
                <w:szCs w:val="16"/>
              </w:rPr>
              <w:t>2-3</w:t>
            </w:r>
          </w:p>
        </w:tc>
      </w:tr>
      <w:tr w:rsidR="0003729B" w14:paraId="593AC45E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B60A8F" w14:textId="77777777" w:rsidR="0003729B" w:rsidRPr="000C5E4F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F314" w14:textId="77777777" w:rsidR="0003729B" w:rsidRPr="000C5E4F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D2C05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EE88EA" w14:textId="77777777" w:rsidR="0003729B" w:rsidRPr="00DD7869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14:paraId="200775B1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</w:tr>
      <w:tr w:rsidR="0003729B" w14:paraId="42140973" w14:textId="77777777" w:rsidTr="00B0278B">
        <w:trPr>
          <w:trHeight w:val="183"/>
          <w:jc w:val="center"/>
        </w:trPr>
        <w:tc>
          <w:tcPr>
            <w:tcW w:w="4299" w:type="dxa"/>
            <w:gridSpan w:val="2"/>
            <w:tcBorders>
              <w:top w:val="single" w:sz="4" w:space="0" w:color="auto"/>
            </w:tcBorders>
            <w:vAlign w:val="center"/>
          </w:tcPr>
          <w:p w14:paraId="3E8C2569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21841021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626B7370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14:paraId="4F388B65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7487742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6686A6E4" w14:textId="77777777" w:rsidTr="00B0278B">
        <w:trPr>
          <w:trHeight w:val="198"/>
          <w:jc w:val="center"/>
        </w:trPr>
        <w:tc>
          <w:tcPr>
            <w:tcW w:w="4299" w:type="dxa"/>
            <w:gridSpan w:val="2"/>
            <w:tcBorders>
              <w:bottom w:val="single" w:sz="4" w:space="0" w:color="auto"/>
            </w:tcBorders>
            <w:vAlign w:val="center"/>
          </w:tcPr>
          <w:p w14:paraId="15BB5EE4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03409B3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7764ECB1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75D94C3E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C4ECFCD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5CA90532" w14:textId="77777777" w:rsidTr="00B0278B">
        <w:trPr>
          <w:trHeight w:val="198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D543D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9914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DE63D7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3</w:t>
            </w:r>
          </w:p>
        </w:tc>
      </w:tr>
      <w:tr w:rsidR="0003729B" w14:paraId="03460029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5B39440D" w14:textId="77777777" w:rsidR="0003729B" w:rsidRPr="003C1E09" w:rsidRDefault="0003729B" w:rsidP="0003729B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F48E59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5CE30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C3E9D2" w14:textId="77777777" w:rsidR="0003729B" w:rsidRPr="003C1E09" w:rsidRDefault="0003729B" w:rsidP="0003729B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2AEDE3B9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03729B" w14:paraId="1A274752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01E2308C" w14:textId="335A3FEA" w:rsidR="0003729B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2613/2611L Organic Physiological Chemistry and lab (</w:t>
            </w:r>
            <w:r w:rsidRPr="00B0278B">
              <w:rPr>
                <w:sz w:val="14"/>
                <w:szCs w:val="16"/>
              </w:rPr>
              <w:t xml:space="preserve">Pre-CHEM 1073/1071L </w:t>
            </w:r>
            <w:r w:rsidRPr="00B0278B">
              <w:rPr>
                <w:b/>
                <w:sz w:val="14"/>
                <w:szCs w:val="16"/>
              </w:rPr>
              <w:t>OR</w:t>
            </w:r>
            <w:r w:rsidRPr="00B0278B">
              <w:rPr>
                <w:sz w:val="14"/>
                <w:szCs w:val="16"/>
              </w:rPr>
              <w:t xml:space="preserve"> CHEM 1123/1121L </w:t>
            </w:r>
            <w:r w:rsidRPr="00B0278B">
              <w:rPr>
                <w:b/>
                <w:sz w:val="14"/>
                <w:szCs w:val="16"/>
              </w:rPr>
              <w:t xml:space="preserve">OR </w:t>
            </w:r>
            <w:r w:rsidRPr="00B0278B">
              <w:rPr>
                <w:sz w:val="14"/>
                <w:szCs w:val="16"/>
              </w:rPr>
              <w:t>CHEM 1123H/1121M</w:t>
            </w:r>
            <w:r>
              <w:rPr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OR General Elective </w:t>
            </w:r>
            <w:del w:id="46" w:author="Vicky Watkins" w:date="2022-09-08T08:01:00Z">
              <w:r w:rsidDel="00565EE5">
                <w:rPr>
                  <w:bCs/>
                  <w:sz w:val="16"/>
                  <w:szCs w:val="16"/>
                </w:rPr>
                <w:delText>(</w:delText>
              </w:r>
              <w:r w:rsidRPr="00B0278B" w:rsidDel="00565EE5">
                <w:rPr>
                  <w:bCs/>
                  <w:sz w:val="14"/>
                  <w:szCs w:val="16"/>
                </w:rPr>
                <w:delText>AGBS minors may wish to choose a course from the Controlled Electives in the minor</w:delText>
              </w:r>
              <w:r w:rsidDel="00565EE5">
                <w:rPr>
                  <w:bCs/>
                  <w:sz w:val="16"/>
                  <w:szCs w:val="16"/>
                </w:rPr>
                <w:delText>)</w:delText>
              </w:r>
            </w:del>
          </w:p>
          <w:p w14:paraId="2F80D11B" w14:textId="6CB8E552" w:rsidR="0003729B" w:rsidRPr="00AD34CD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PLPA 3003</w:t>
            </w:r>
            <w:del w:id="47" w:author="Vicky Watkins" w:date="2022-09-08T08:02:00Z">
              <w:r w:rsidDel="00565EE5">
                <w:rPr>
                  <w:sz w:val="16"/>
                  <w:szCs w:val="16"/>
                </w:rPr>
                <w:delText>/3001L</w:delText>
              </w:r>
            </w:del>
            <w:r>
              <w:rPr>
                <w:sz w:val="16"/>
                <w:szCs w:val="16"/>
              </w:rPr>
              <w:t xml:space="preserve"> Principles of Plant Pathology</w:t>
            </w:r>
            <w:del w:id="48" w:author="Vicky Watkins" w:date="2022-09-08T08:02:00Z">
              <w:r w:rsidDel="00565EE5">
                <w:rPr>
                  <w:sz w:val="16"/>
                  <w:szCs w:val="16"/>
                </w:rPr>
                <w:delText xml:space="preserve"> and Lab</w:delText>
              </w:r>
            </w:del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8D668D" w14:textId="1FC55F5C" w:rsidR="0003729B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B1F7D76" w14:textId="77777777" w:rsidR="0003729B" w:rsidRDefault="0003729B" w:rsidP="0003729B">
            <w:pPr>
              <w:jc w:val="center"/>
              <w:rPr>
                <w:sz w:val="16"/>
                <w:szCs w:val="16"/>
              </w:rPr>
            </w:pPr>
          </w:p>
          <w:p w14:paraId="2DA2055C" w14:textId="77777777" w:rsidR="0003729B" w:rsidRDefault="0003729B" w:rsidP="0003729B">
            <w:pPr>
              <w:jc w:val="center"/>
              <w:rPr>
                <w:sz w:val="16"/>
                <w:szCs w:val="16"/>
              </w:rPr>
            </w:pPr>
          </w:p>
          <w:p w14:paraId="7BE2B2BA" w14:textId="0C427D18" w:rsidR="0003729B" w:rsidRPr="00AD34CD" w:rsidRDefault="00565EE5" w:rsidP="0003729B">
            <w:pPr>
              <w:jc w:val="center"/>
              <w:rPr>
                <w:sz w:val="16"/>
                <w:szCs w:val="16"/>
              </w:rPr>
            </w:pPr>
            <w:ins w:id="49" w:author="Vicky Watkins" w:date="2022-09-08T08:02:00Z">
              <w:r>
                <w:rPr>
                  <w:sz w:val="16"/>
                  <w:szCs w:val="16"/>
                </w:rPr>
                <w:t>3</w:t>
              </w:r>
            </w:ins>
            <w:del w:id="50" w:author="Vicky Watkins" w:date="2022-09-08T08:02:00Z">
              <w:r w:rsidR="0003729B" w:rsidDel="00565EE5">
                <w:rPr>
                  <w:sz w:val="16"/>
                  <w:szCs w:val="16"/>
                </w:rPr>
                <w:delText>4</w:delText>
              </w:r>
            </w:del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F8A13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0C228" w14:textId="688AAAC9" w:rsidR="0003729B" w:rsidRPr="00A60F42" w:rsidRDefault="0003729B" w:rsidP="0003729B">
            <w:pPr>
              <w:rPr>
                <w:b/>
                <w:sz w:val="16"/>
                <w:szCs w:val="16"/>
              </w:rPr>
            </w:pPr>
            <w:ins w:id="51" w:author="Jeff Edwards" w:date="2022-08-24T11:50:00Z">
              <w:r>
                <w:rPr>
                  <w:sz w:val="16"/>
                  <w:szCs w:val="16"/>
                </w:rPr>
                <w:t xml:space="preserve">ANSC/POSC 3123 Principles of Genetics </w:t>
              </w:r>
              <w:r w:rsidRPr="00B0278B">
                <w:rPr>
                  <w:sz w:val="14"/>
                  <w:szCs w:val="16"/>
                </w:rPr>
                <w:t>(Pre-BIOL 1543 and MATH 1203</w:t>
              </w:r>
              <w:r>
                <w:rPr>
                  <w:sz w:val="16"/>
                  <w:szCs w:val="16"/>
                </w:rPr>
                <w:t xml:space="preserve">) OR </w:t>
              </w:r>
            </w:ins>
            <w:r>
              <w:rPr>
                <w:sz w:val="16"/>
                <w:szCs w:val="16"/>
              </w:rPr>
              <w:t>BIOL 2323 General Genetics (</w:t>
            </w:r>
            <w:r w:rsidRPr="00B0278B">
              <w:rPr>
                <w:sz w:val="14"/>
                <w:szCs w:val="16"/>
              </w:rPr>
              <w:t>Pre-BIOL 1543/1541L &amp; CHEM</w:t>
            </w:r>
            <w:r>
              <w:rPr>
                <w:sz w:val="14"/>
                <w:szCs w:val="16"/>
              </w:rPr>
              <w:t xml:space="preserve"> </w:t>
            </w:r>
            <w:r w:rsidRPr="00B0278B">
              <w:rPr>
                <w:sz w:val="14"/>
                <w:szCs w:val="16"/>
              </w:rPr>
              <w:t xml:space="preserve">1123/1121L </w:t>
            </w:r>
            <w:r w:rsidRPr="00B0278B">
              <w:rPr>
                <w:b/>
                <w:sz w:val="14"/>
                <w:szCs w:val="16"/>
              </w:rPr>
              <w:t xml:space="preserve">OR </w:t>
            </w:r>
            <w:r w:rsidRPr="00B0278B">
              <w:rPr>
                <w:sz w:val="14"/>
                <w:szCs w:val="16"/>
              </w:rPr>
              <w:t xml:space="preserve">CHEM 1223/1221L) &amp; MATH 1203 </w:t>
            </w:r>
            <w:r w:rsidRPr="00B0278B">
              <w:rPr>
                <w:b/>
                <w:sz w:val="14"/>
                <w:szCs w:val="16"/>
              </w:rPr>
              <w:t>OR</w:t>
            </w:r>
            <w:r w:rsidRPr="00B0278B">
              <w:rPr>
                <w:sz w:val="14"/>
                <w:szCs w:val="16"/>
              </w:rPr>
              <w:t xml:space="preserve"> STAT 2023</w:t>
            </w:r>
            <w:r>
              <w:rPr>
                <w:sz w:val="16"/>
                <w:szCs w:val="16"/>
              </w:rPr>
              <w:t>)</w:t>
            </w:r>
            <w:del w:id="52" w:author="Jeff Edwards" w:date="2022-08-24T11:50:00Z">
              <w:r w:rsidDel="004844FD">
                <w:rPr>
                  <w:sz w:val="16"/>
                  <w:szCs w:val="16"/>
                </w:rPr>
                <w:delText xml:space="preserve"> </w:delText>
              </w:r>
              <w:r w:rsidDel="004844FD">
                <w:rPr>
                  <w:b/>
                  <w:sz w:val="16"/>
                  <w:szCs w:val="16"/>
                </w:rPr>
                <w:delText>OR</w:delText>
              </w:r>
              <w:r w:rsidDel="004844FD">
                <w:rPr>
                  <w:sz w:val="16"/>
                  <w:szCs w:val="16"/>
                </w:rPr>
                <w:delText xml:space="preserve"> BIOL 4303 Plant Physiology (</w:delText>
              </w:r>
              <w:r w:rsidRPr="00B0278B" w:rsidDel="004844FD">
                <w:rPr>
                  <w:sz w:val="14"/>
                  <w:szCs w:val="16"/>
                </w:rPr>
                <w:delText xml:space="preserve">Pre-BIOL 2533 </w:delText>
              </w:r>
              <w:r w:rsidRPr="00B0278B" w:rsidDel="004844FD">
                <w:rPr>
                  <w:b/>
                  <w:sz w:val="14"/>
                  <w:szCs w:val="16"/>
                </w:rPr>
                <w:delText>OR</w:delText>
              </w:r>
              <w:r w:rsidRPr="00B0278B" w:rsidDel="004844FD">
                <w:rPr>
                  <w:sz w:val="14"/>
                  <w:szCs w:val="16"/>
                </w:rPr>
                <w:delText xml:space="preserve"> CHEM 3813 </w:delText>
              </w:r>
              <w:r w:rsidRPr="00B0278B" w:rsidDel="004844FD">
                <w:rPr>
                  <w:b/>
                  <w:sz w:val="14"/>
                  <w:szCs w:val="16"/>
                </w:rPr>
                <w:delText xml:space="preserve">OR </w:delText>
              </w:r>
              <w:r w:rsidRPr="00B0278B" w:rsidDel="004844FD">
                <w:rPr>
                  <w:sz w:val="14"/>
                  <w:szCs w:val="16"/>
                </w:rPr>
                <w:delText>CHEM 5843</w:delText>
              </w:r>
              <w:r w:rsidDel="004844FD">
                <w:rPr>
                  <w:sz w:val="16"/>
                  <w:szCs w:val="16"/>
                </w:rPr>
                <w:delText xml:space="preserve">) </w:delText>
              </w:r>
              <w:r w:rsidDel="004844FD">
                <w:rPr>
                  <w:b/>
                  <w:sz w:val="16"/>
                  <w:szCs w:val="16"/>
                </w:rPr>
                <w:delText>OR</w:delText>
              </w:r>
            </w:del>
            <w:r>
              <w:rPr>
                <w:b/>
                <w:sz w:val="16"/>
                <w:szCs w:val="16"/>
              </w:rPr>
              <w:t xml:space="preserve"> </w:t>
            </w:r>
            <w:del w:id="53" w:author="Jeff Edwards" w:date="2022-08-24T11:50:00Z">
              <w:r w:rsidDel="004844FD">
                <w:rPr>
                  <w:sz w:val="16"/>
                  <w:szCs w:val="16"/>
                </w:rPr>
                <w:delText xml:space="preserve">ANSC/POSC 3123 Principles of Genetics </w:delText>
              </w:r>
              <w:r w:rsidRPr="00B0278B" w:rsidDel="004844FD">
                <w:rPr>
                  <w:sz w:val="14"/>
                  <w:szCs w:val="16"/>
                </w:rPr>
                <w:delText>(Pre-BIOL 1543 and MATH 1203</w:delText>
              </w:r>
              <w:r w:rsidDel="004844FD">
                <w:rPr>
                  <w:sz w:val="16"/>
                  <w:szCs w:val="16"/>
                </w:rPr>
                <w:delText>)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1E756EC5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50809" w14:paraId="0E261292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6FE7E0C4" w14:textId="77777777" w:rsidR="00250809" w:rsidRDefault="00250809" w:rsidP="00250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ENTO 3013 Intro to Entomology </w:t>
            </w:r>
            <w:r w:rsidRPr="00370472">
              <w:rPr>
                <w:sz w:val="13"/>
                <w:szCs w:val="13"/>
              </w:rPr>
              <w:t>(Suggested Pre-BIOL 1543/1541L)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A6A016" w14:textId="77777777" w:rsidR="00250809" w:rsidRDefault="00250809" w:rsidP="00250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4095" w14:textId="77777777" w:rsidR="00250809" w:rsidRPr="003C1E09" w:rsidRDefault="00250809" w:rsidP="002508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B2971B" w14:textId="4FC280FC" w:rsidR="00250809" w:rsidRPr="004844FD" w:rsidRDefault="00250809" w:rsidP="00250809">
            <w:pPr>
              <w:rPr>
                <w:color w:val="4F81BD" w:themeColor="accent1"/>
                <w:sz w:val="16"/>
                <w:szCs w:val="16"/>
                <w:rPrChange w:id="54" w:author="Jeff Edwards" w:date="2022-08-24T11:54:00Z">
                  <w:rPr>
                    <w:sz w:val="16"/>
                    <w:szCs w:val="16"/>
                  </w:rPr>
                </w:rPrChange>
              </w:rPr>
            </w:pPr>
            <w:ins w:id="55" w:author="Jeff Edwards" w:date="2022-08-24T12:09:00Z">
              <w:r>
                <w:rPr>
                  <w:sz w:val="16"/>
                  <w:szCs w:val="16"/>
                </w:rPr>
                <w:t>Crop Science Elective</w:t>
              </w:r>
            </w:ins>
            <w:del w:id="56" w:author="Jeff Edwards" w:date="2022-08-24T12:09:00Z">
              <w:r w:rsidRPr="004844FD" w:rsidDel="00B94301">
                <w:rPr>
                  <w:color w:val="4F81BD" w:themeColor="accent1"/>
                  <w:sz w:val="16"/>
                  <w:szCs w:val="16"/>
                  <w:rPrChange w:id="57" w:author="Jeff Edwards" w:date="2022-08-24T11:54:00Z">
                    <w:rPr>
                      <w:sz w:val="16"/>
                      <w:szCs w:val="16"/>
                    </w:rPr>
                  </w:rPrChange>
                </w:rPr>
                <w:delText>Select one course from Group A or B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2E5BADC4" w14:textId="1BF01A97" w:rsidR="00250809" w:rsidRPr="004844FD" w:rsidRDefault="00250809" w:rsidP="00250809">
            <w:pPr>
              <w:jc w:val="center"/>
              <w:rPr>
                <w:color w:val="4F81BD" w:themeColor="accent1"/>
                <w:sz w:val="16"/>
                <w:szCs w:val="16"/>
                <w:rPrChange w:id="58" w:author="Jeff Edwards" w:date="2022-08-24T11:54:00Z">
                  <w:rPr>
                    <w:sz w:val="16"/>
                    <w:szCs w:val="16"/>
                  </w:rPr>
                </w:rPrChange>
              </w:rPr>
            </w:pPr>
            <w:ins w:id="59" w:author="Jeff Edwards" w:date="2022-08-24T12:09:00Z">
              <w:r>
                <w:rPr>
                  <w:sz w:val="16"/>
                  <w:szCs w:val="16"/>
                </w:rPr>
                <w:t>2-3</w:t>
              </w:r>
            </w:ins>
            <w:del w:id="60" w:author="Jeff Edwards" w:date="2022-08-24T12:09:00Z">
              <w:r w:rsidRPr="004844FD" w:rsidDel="00B94301">
                <w:rPr>
                  <w:color w:val="4F81BD" w:themeColor="accent1"/>
                  <w:sz w:val="16"/>
                  <w:szCs w:val="16"/>
                  <w:rPrChange w:id="61" w:author="Jeff Edwards" w:date="2022-08-24T11:54:00Z">
                    <w:rPr>
                      <w:sz w:val="16"/>
                      <w:szCs w:val="16"/>
                    </w:rPr>
                  </w:rPrChange>
                </w:rPr>
                <w:delText>2-3</w:delText>
              </w:r>
            </w:del>
          </w:p>
        </w:tc>
      </w:tr>
      <w:tr w:rsidR="00250809" w14:paraId="7D7BFC79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65A320C3" w14:textId="1AEE00DD" w:rsidR="00250809" w:rsidRPr="004844FD" w:rsidRDefault="00250809" w:rsidP="00250809">
            <w:pPr>
              <w:rPr>
                <w:color w:val="4F81BD" w:themeColor="accent1"/>
                <w:sz w:val="16"/>
                <w:szCs w:val="16"/>
                <w:rPrChange w:id="62" w:author="Jeff Edwards" w:date="2022-08-24T11:54:00Z">
                  <w:rPr>
                    <w:sz w:val="16"/>
                    <w:szCs w:val="16"/>
                  </w:rPr>
                </w:rPrChange>
              </w:rPr>
            </w:pPr>
            <w:ins w:id="63" w:author="Jeff Edwards" w:date="2022-08-24T12:08:00Z">
              <w:r>
                <w:rPr>
                  <w:sz w:val="16"/>
                  <w:szCs w:val="16"/>
                </w:rPr>
                <w:t>General</w:t>
              </w:r>
            </w:ins>
            <w:ins w:id="64" w:author="Jeff Edwards" w:date="2022-08-24T12:06:00Z">
              <w:r>
                <w:rPr>
                  <w:sz w:val="16"/>
                  <w:szCs w:val="16"/>
                </w:rPr>
                <w:t xml:space="preserve"> Elective</w:t>
              </w:r>
            </w:ins>
            <w:del w:id="65" w:author="Jeff Edwards" w:date="2022-08-24T12:06:00Z">
              <w:r w:rsidRPr="004844FD" w:rsidDel="00893A43">
                <w:rPr>
                  <w:color w:val="4F81BD" w:themeColor="accent1"/>
                  <w:sz w:val="16"/>
                  <w:szCs w:val="16"/>
                  <w:rPrChange w:id="66" w:author="Jeff Edwards" w:date="2022-08-24T11:54:00Z">
                    <w:rPr>
                      <w:sz w:val="16"/>
                      <w:szCs w:val="16"/>
                    </w:rPr>
                  </w:rPrChange>
                </w:rPr>
                <w:delText>Select 1 course from Group A on check sheet</w:delText>
              </w:r>
            </w:del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2CBBBF" w14:textId="6332C66E" w:rsidR="00250809" w:rsidRPr="004844FD" w:rsidRDefault="00250809" w:rsidP="00250809">
            <w:pPr>
              <w:jc w:val="center"/>
              <w:rPr>
                <w:color w:val="4F81BD" w:themeColor="accent1"/>
                <w:sz w:val="16"/>
                <w:szCs w:val="16"/>
                <w:rPrChange w:id="67" w:author="Jeff Edwards" w:date="2022-08-24T11:54:00Z">
                  <w:rPr>
                    <w:sz w:val="16"/>
                    <w:szCs w:val="16"/>
                  </w:rPr>
                </w:rPrChange>
              </w:rPr>
            </w:pPr>
            <w:ins w:id="68" w:author="Jeff Edwards" w:date="2022-08-24T12:06:00Z">
              <w:r>
                <w:rPr>
                  <w:sz w:val="16"/>
                  <w:szCs w:val="16"/>
                </w:rPr>
                <w:t>3</w:t>
              </w:r>
            </w:ins>
            <w:del w:id="69" w:author="Jeff Edwards" w:date="2022-08-24T12:06:00Z">
              <w:r w:rsidRPr="004844FD" w:rsidDel="00893A43">
                <w:rPr>
                  <w:color w:val="4F81BD" w:themeColor="accent1"/>
                  <w:sz w:val="16"/>
                  <w:szCs w:val="16"/>
                  <w:rPrChange w:id="70" w:author="Jeff Edwards" w:date="2022-08-24T11:54:00Z">
                    <w:rPr>
                      <w:sz w:val="16"/>
                      <w:szCs w:val="16"/>
                    </w:rPr>
                  </w:rPrChange>
                </w:rPr>
                <w:delText>2</w:delText>
              </w:r>
            </w:del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5F3C" w14:textId="77777777" w:rsidR="00250809" w:rsidRPr="003C1E09" w:rsidRDefault="00250809" w:rsidP="002508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F15A42" w14:textId="249FF9A5" w:rsidR="00250809" w:rsidRPr="004844FD" w:rsidRDefault="00250809" w:rsidP="00250809">
            <w:pPr>
              <w:rPr>
                <w:color w:val="4F81BD" w:themeColor="accent1"/>
                <w:sz w:val="16"/>
                <w:szCs w:val="16"/>
                <w:rPrChange w:id="71" w:author="Jeff Edwards" w:date="2022-08-24T11:54:00Z">
                  <w:rPr>
                    <w:sz w:val="16"/>
                    <w:szCs w:val="16"/>
                  </w:rPr>
                </w:rPrChange>
              </w:rPr>
            </w:pPr>
            <w:ins w:id="72" w:author="Jeff Edwards" w:date="2022-08-24T12:09:00Z">
              <w:r>
                <w:rPr>
                  <w:sz w:val="16"/>
                  <w:szCs w:val="16"/>
                </w:rPr>
                <w:t>Crop Science Elective</w:t>
              </w:r>
            </w:ins>
            <w:del w:id="73" w:author="Jeff Edwards" w:date="2022-08-24T12:09:00Z">
              <w:r w:rsidRPr="004844FD" w:rsidDel="00440B11">
                <w:rPr>
                  <w:color w:val="4F81BD" w:themeColor="accent1"/>
                  <w:sz w:val="16"/>
                  <w:szCs w:val="16"/>
                  <w:rPrChange w:id="74" w:author="Jeff Edwards" w:date="2022-08-24T11:54:00Z">
                    <w:rPr>
                      <w:sz w:val="16"/>
                      <w:szCs w:val="16"/>
                    </w:rPr>
                  </w:rPrChange>
                </w:rPr>
                <w:delText>CPSC Specialization Elective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75209188" w14:textId="138C5B96" w:rsidR="00250809" w:rsidRPr="004844FD" w:rsidRDefault="00250809" w:rsidP="00250809">
            <w:pPr>
              <w:jc w:val="center"/>
              <w:rPr>
                <w:color w:val="4F81BD" w:themeColor="accent1"/>
                <w:sz w:val="16"/>
                <w:szCs w:val="16"/>
                <w:rPrChange w:id="75" w:author="Jeff Edwards" w:date="2022-08-24T11:54:00Z">
                  <w:rPr>
                    <w:sz w:val="16"/>
                    <w:szCs w:val="16"/>
                  </w:rPr>
                </w:rPrChange>
              </w:rPr>
            </w:pPr>
            <w:ins w:id="76" w:author="Jeff Edwards" w:date="2022-08-24T12:09:00Z">
              <w:r>
                <w:rPr>
                  <w:sz w:val="16"/>
                  <w:szCs w:val="16"/>
                </w:rPr>
                <w:t>3</w:t>
              </w:r>
            </w:ins>
            <w:del w:id="77" w:author="Jeff Edwards" w:date="2022-08-24T12:09:00Z">
              <w:r w:rsidRPr="004844FD" w:rsidDel="00440B11">
                <w:rPr>
                  <w:color w:val="4F81BD" w:themeColor="accent1"/>
                  <w:sz w:val="16"/>
                  <w:szCs w:val="16"/>
                  <w:rPrChange w:id="78" w:author="Jeff Edwards" w:date="2022-08-24T11:54:00Z">
                    <w:rPr>
                      <w:sz w:val="16"/>
                      <w:szCs w:val="16"/>
                    </w:rPr>
                  </w:rPrChange>
                </w:rPr>
                <w:delText>3</w:delText>
              </w:r>
            </w:del>
          </w:p>
        </w:tc>
      </w:tr>
      <w:tr w:rsidR="0003729B" w14:paraId="1544AA88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1891A7B8" w14:textId="77777777" w:rsidR="0003729B" w:rsidRPr="00AD34CD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CSES 2203/2201L Soil Science &amp; lab (</w:t>
            </w:r>
            <w:r w:rsidRPr="00B0278B">
              <w:rPr>
                <w:sz w:val="14"/>
                <w:szCs w:val="16"/>
              </w:rPr>
              <w:t>Pre-MATH 1203 and CHEM 1073/1071L or 1103/1101L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DBF7C4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CDD56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8422DA" w14:textId="77777777" w:rsidR="0003729B" w:rsidRPr="00AD34CD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Elective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4739F3A4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3729B" w14:paraId="25ED41E5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single" w:sz="4" w:space="0" w:color="auto"/>
            </w:tcBorders>
            <w:vAlign w:val="center"/>
          </w:tcPr>
          <w:p w14:paraId="75A5C3DC" w14:textId="77777777" w:rsidR="0003729B" w:rsidRPr="000C5E4F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B858" w14:textId="1436D2DB" w:rsidR="0003729B" w:rsidRPr="000C5E4F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ins w:id="79" w:author="Vicky Watkins" w:date="2022-09-08T08:18:00Z">
              <w:r w:rsidR="00BE30A6">
                <w:rPr>
                  <w:b/>
                  <w:sz w:val="16"/>
                  <w:szCs w:val="16"/>
                </w:rPr>
                <w:t>7</w:t>
              </w:r>
            </w:ins>
            <w:del w:id="80" w:author="Vicky Watkins" w:date="2022-09-08T08:02:00Z">
              <w:r w:rsidDel="00565EE5">
                <w:rPr>
                  <w:b/>
                  <w:sz w:val="16"/>
                  <w:szCs w:val="16"/>
                </w:rPr>
                <w:delText>7</w:delText>
              </w:r>
            </w:del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F7B1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F5EE2E" w14:textId="77777777" w:rsidR="0003729B" w:rsidRPr="00DD7869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14:paraId="6BBF5358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14-15</w:t>
            </w:r>
          </w:p>
        </w:tc>
      </w:tr>
      <w:tr w:rsidR="0003729B" w14:paraId="4E116295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single" w:sz="4" w:space="0" w:color="auto"/>
            </w:tcBorders>
            <w:vAlign w:val="center"/>
          </w:tcPr>
          <w:p w14:paraId="1A05A976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14:paraId="6642E157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2ECBBFC4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14:paraId="59889107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673096AD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065FA4F5" w14:textId="77777777" w:rsidTr="00B0278B">
        <w:trPr>
          <w:trHeight w:val="198"/>
          <w:jc w:val="center"/>
        </w:trPr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14:paraId="0BFFD203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14:paraId="7028756F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14:paraId="5B2E13F1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vAlign w:val="center"/>
          </w:tcPr>
          <w:p w14:paraId="11BFDEB1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08CEF37D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668CFB4D" w14:textId="77777777" w:rsidTr="00B0278B">
        <w:trPr>
          <w:trHeight w:val="198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F45E" w14:textId="77777777" w:rsidR="0003729B" w:rsidRPr="00C36341" w:rsidRDefault="0003729B" w:rsidP="0003729B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 w:rsidRPr="00C36341">
              <w:rPr>
                <w:b/>
                <w:strike/>
                <w:color w:val="FF0000"/>
                <w:sz w:val="16"/>
                <w:szCs w:val="16"/>
              </w:rPr>
              <w:t>Summer Year 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14:paraId="497677D0" w14:textId="77777777" w:rsidR="0003729B" w:rsidRPr="00C36341" w:rsidRDefault="0003729B" w:rsidP="0003729B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vAlign w:val="center"/>
          </w:tcPr>
          <w:p w14:paraId="60DF5335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28800A0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66F3E658" w14:textId="77777777" w:rsidTr="00B0278B">
        <w:trPr>
          <w:trHeight w:val="183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49919882" w14:textId="77777777" w:rsidR="0003729B" w:rsidRPr="00C36341" w:rsidRDefault="0003729B" w:rsidP="0003729B">
            <w:pPr>
              <w:rPr>
                <w:b/>
                <w:strike/>
                <w:color w:val="FF0000"/>
                <w:sz w:val="16"/>
                <w:szCs w:val="16"/>
              </w:rPr>
            </w:pPr>
            <w:r w:rsidRPr="00C36341">
              <w:rPr>
                <w:b/>
                <w:strike/>
                <w:color w:val="FF0000"/>
                <w:sz w:val="16"/>
                <w:szCs w:val="16"/>
              </w:rPr>
              <w:t>Course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947D67" w14:textId="77777777" w:rsidR="0003729B" w:rsidRPr="00C36341" w:rsidRDefault="0003729B" w:rsidP="0003729B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 w:rsidRPr="00C36341">
              <w:rPr>
                <w:b/>
                <w:strike/>
                <w:color w:val="FF0000"/>
                <w:sz w:val="16"/>
                <w:szCs w:val="16"/>
              </w:rPr>
              <w:t>Hours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14:paraId="689BD1E0" w14:textId="77777777" w:rsidR="0003729B" w:rsidRPr="00C36341" w:rsidRDefault="0003729B" w:rsidP="0003729B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vAlign w:val="center"/>
          </w:tcPr>
          <w:p w14:paraId="3CCF6926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C01AA6C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3D67C83B" w14:textId="77777777" w:rsidTr="00B0278B">
        <w:trPr>
          <w:trHeight w:val="395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35D8BA93" w14:textId="61E635F3" w:rsidR="0003729B" w:rsidRPr="00C36341" w:rsidRDefault="0003729B" w:rsidP="0003729B">
            <w:pPr>
              <w:rPr>
                <w:strike/>
                <w:color w:val="FF0000"/>
                <w:sz w:val="16"/>
                <w:szCs w:val="16"/>
              </w:rPr>
            </w:pPr>
            <w:r w:rsidRPr="00C36341">
              <w:rPr>
                <w:strike/>
                <w:color w:val="FF0000"/>
                <w:sz w:val="16"/>
                <w:szCs w:val="16"/>
              </w:rPr>
              <w:t>CSES 462V Internship (</w:t>
            </w:r>
            <w:r w:rsidRPr="00C36341">
              <w:rPr>
                <w:strike/>
                <w:color w:val="FF0000"/>
                <w:sz w:val="14"/>
                <w:szCs w:val="16"/>
              </w:rPr>
              <w:t>Pre-junior standing</w:t>
            </w:r>
            <w:r w:rsidRPr="00C36341">
              <w:rPr>
                <w:strike/>
                <w:color w:val="FF0000"/>
                <w:sz w:val="16"/>
                <w:szCs w:val="16"/>
              </w:rPr>
              <w:t xml:space="preserve">) </w:t>
            </w:r>
            <w:r w:rsidRPr="00C36341">
              <w:rPr>
                <w:b/>
                <w:strike/>
                <w:color w:val="FF0000"/>
                <w:sz w:val="16"/>
                <w:szCs w:val="16"/>
              </w:rPr>
              <w:t xml:space="preserve">OR </w:t>
            </w:r>
            <w:r w:rsidRPr="00C36341">
              <w:rPr>
                <w:strike/>
                <w:color w:val="FF0000"/>
                <w:sz w:val="16"/>
                <w:szCs w:val="16"/>
              </w:rPr>
              <w:t xml:space="preserve">CSES 400V Special Problems </w:t>
            </w:r>
            <w:r w:rsidRPr="00C36341">
              <w:rPr>
                <w:b/>
                <w:strike/>
                <w:color w:val="FF0000"/>
                <w:sz w:val="16"/>
                <w:szCs w:val="16"/>
              </w:rPr>
              <w:t>OR</w:t>
            </w:r>
            <w:r w:rsidRPr="00C36341">
              <w:rPr>
                <w:strike/>
                <w:color w:val="FF0000"/>
                <w:sz w:val="16"/>
                <w:szCs w:val="16"/>
              </w:rPr>
              <w:t xml:space="preserve"> AFLS 401V Study Abroad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7A75DD" w14:textId="77777777" w:rsidR="0003729B" w:rsidRPr="00C36341" w:rsidRDefault="0003729B" w:rsidP="0003729B">
            <w:pPr>
              <w:jc w:val="center"/>
              <w:rPr>
                <w:strike/>
                <w:color w:val="FF0000"/>
                <w:sz w:val="16"/>
                <w:szCs w:val="16"/>
              </w:rPr>
            </w:pPr>
            <w:r w:rsidRPr="00C36341">
              <w:rPr>
                <w:strike/>
                <w:color w:val="FF0000"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14:paraId="33087EAC" w14:textId="77777777" w:rsidR="0003729B" w:rsidRPr="00C36341" w:rsidRDefault="0003729B" w:rsidP="0003729B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vAlign w:val="center"/>
          </w:tcPr>
          <w:p w14:paraId="67F048BA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0822E2E9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2B15947C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single" w:sz="4" w:space="0" w:color="auto"/>
            </w:tcBorders>
            <w:vAlign w:val="center"/>
          </w:tcPr>
          <w:p w14:paraId="51795321" w14:textId="77777777" w:rsidR="0003729B" w:rsidRPr="00C36341" w:rsidRDefault="0003729B" w:rsidP="0003729B">
            <w:pPr>
              <w:rPr>
                <w:b/>
                <w:strike/>
                <w:color w:val="FF0000"/>
                <w:sz w:val="16"/>
                <w:szCs w:val="16"/>
              </w:rPr>
            </w:pPr>
            <w:r w:rsidRPr="00C36341">
              <w:rPr>
                <w:b/>
                <w:strike/>
                <w:color w:val="FF0000"/>
                <w:sz w:val="16"/>
                <w:szCs w:val="16"/>
              </w:rPr>
              <w:t>Total Semester Hours</w:t>
            </w: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EEB5" w14:textId="77777777" w:rsidR="0003729B" w:rsidRPr="00C36341" w:rsidRDefault="0003729B" w:rsidP="0003729B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  <w:r w:rsidRPr="00C36341">
              <w:rPr>
                <w:b/>
                <w:strike/>
                <w:color w:val="FF0000"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14:paraId="0BB067CE" w14:textId="77777777" w:rsidR="0003729B" w:rsidRPr="00C36341" w:rsidRDefault="0003729B" w:rsidP="0003729B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098AF958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nil"/>
            </w:tcBorders>
            <w:vAlign w:val="center"/>
          </w:tcPr>
          <w:p w14:paraId="338C5E97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705CA0DB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75EE136A" w14:textId="77777777" w:rsidR="0003729B" w:rsidRPr="00C36341" w:rsidRDefault="0003729B" w:rsidP="0003729B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14:paraId="496BB674" w14:textId="77777777" w:rsidR="0003729B" w:rsidRPr="00C36341" w:rsidRDefault="0003729B" w:rsidP="0003729B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nil"/>
            </w:tcBorders>
            <w:vAlign w:val="center"/>
          </w:tcPr>
          <w:p w14:paraId="44435E2D" w14:textId="77777777" w:rsidR="0003729B" w:rsidRPr="00C36341" w:rsidRDefault="0003729B" w:rsidP="0003729B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  <w:vAlign w:val="center"/>
          </w:tcPr>
          <w:p w14:paraId="6780BC9C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50D0ABD3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1C2CDE3B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single" w:sz="4" w:space="0" w:color="auto"/>
            </w:tcBorders>
            <w:vAlign w:val="center"/>
          </w:tcPr>
          <w:p w14:paraId="2C93DE48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FC33936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</w:tcBorders>
            <w:vAlign w:val="center"/>
          </w:tcPr>
          <w:p w14:paraId="3F76AA47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  <w:vAlign w:val="center"/>
          </w:tcPr>
          <w:p w14:paraId="466F4194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14:paraId="3533B829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17A97175" w14:textId="77777777" w:rsidTr="00B0278B">
        <w:trPr>
          <w:trHeight w:val="198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62F0A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74F8E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93A18E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4</w:t>
            </w:r>
          </w:p>
        </w:tc>
      </w:tr>
      <w:tr w:rsidR="0003729B" w14:paraId="5F2763CF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5A7250E4" w14:textId="77777777" w:rsidR="0003729B" w:rsidRPr="003C1E09" w:rsidRDefault="0003729B" w:rsidP="0003729B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9612B3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84136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CA628C" w14:textId="77777777" w:rsidR="0003729B" w:rsidRPr="003C1E09" w:rsidRDefault="0003729B" w:rsidP="0003729B">
            <w:pPr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71337BF5" w14:textId="77777777" w:rsidR="0003729B" w:rsidRPr="003C1E09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 w:rsidRPr="003C1E09">
              <w:rPr>
                <w:b/>
                <w:sz w:val="16"/>
                <w:szCs w:val="16"/>
              </w:rPr>
              <w:t>Hours</w:t>
            </w:r>
          </w:p>
        </w:tc>
      </w:tr>
      <w:tr w:rsidR="0003729B" w14:paraId="350E5163" w14:textId="77777777" w:rsidTr="00B0278B">
        <w:trPr>
          <w:trHeight w:val="183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052CD525" w14:textId="646C67F8" w:rsidR="0003729B" w:rsidRPr="00AD34CD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CSES 3023 CSES Colloquium </w:t>
            </w:r>
            <w:r w:rsidRPr="00370472">
              <w:rPr>
                <w:sz w:val="14"/>
                <w:szCs w:val="14"/>
              </w:rPr>
              <w:t>(Pre-</w:t>
            </w:r>
            <w:r>
              <w:rPr>
                <w:sz w:val="14"/>
                <w:szCs w:val="14"/>
              </w:rPr>
              <w:t xml:space="preserve"> </w:t>
            </w:r>
            <w:r w:rsidRPr="00370472">
              <w:rPr>
                <w:sz w:val="14"/>
                <w:szCs w:val="14"/>
              </w:rPr>
              <w:t>COMM 1313)</w:t>
            </w:r>
            <w:ins w:id="81" w:author="Jeff Edwards" w:date="2022-08-24T11:52:00Z">
              <w:r>
                <w:rPr>
                  <w:sz w:val="14"/>
                  <w:szCs w:val="14"/>
                </w:rPr>
                <w:t xml:space="preserve"> </w:t>
              </w:r>
              <w:del w:id="82" w:author="Vicky Watkins" w:date="2022-09-08T07:47:00Z">
                <w:r w:rsidDel="00835EE5">
                  <w:rPr>
                    <w:sz w:val="14"/>
                    <w:szCs w:val="14"/>
                  </w:rPr>
                  <w:delText>OR ACOM 3143 Communicating Agriculture to the Public</w:delText>
                </w:r>
              </w:del>
            </w:ins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F990DC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7060A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EF775D" w14:textId="2B45BE1F" w:rsidR="0003729B" w:rsidRPr="00AD34CD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CSES 4013 Advanced Crop Science (</w:t>
            </w:r>
            <w:r w:rsidRPr="00B0278B">
              <w:rPr>
                <w:sz w:val="14"/>
                <w:szCs w:val="16"/>
              </w:rPr>
              <w:t>Pre-</w:t>
            </w:r>
            <w:r>
              <w:rPr>
                <w:sz w:val="14"/>
                <w:szCs w:val="16"/>
              </w:rPr>
              <w:t xml:space="preserve"> </w:t>
            </w:r>
            <w:r w:rsidRPr="00B0278B">
              <w:rPr>
                <w:sz w:val="14"/>
                <w:szCs w:val="16"/>
              </w:rPr>
              <w:t>CSES 2103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4AC2FA6F" w14:textId="3F90A7AC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3729B" w14:paraId="6FBFF19B" w14:textId="77777777" w:rsidTr="00B0278B">
        <w:trPr>
          <w:trHeight w:val="395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36EEB726" w14:textId="4FCF729A" w:rsidR="0003729B" w:rsidRPr="006C1F36" w:rsidRDefault="0003729B" w:rsidP="0003729B">
            <w:pPr>
              <w:rPr>
                <w:sz w:val="16"/>
                <w:szCs w:val="16"/>
              </w:rPr>
            </w:pPr>
            <w:del w:id="83" w:author="Vicky Watkins" w:date="2022-09-08T07:46:00Z">
              <w:r w:rsidDel="00835EE5">
                <w:rPr>
                  <w:sz w:val="16"/>
                  <w:szCs w:val="16"/>
                </w:rPr>
                <w:delText>CSES 4133 Ecology &amp; Morphology of Weedy/Invasive Plants (</w:delText>
              </w:r>
              <w:r w:rsidRPr="00B0278B" w:rsidDel="00835EE5">
                <w:rPr>
                  <w:sz w:val="14"/>
                  <w:szCs w:val="16"/>
                </w:rPr>
                <w:delText xml:space="preserve">Pre-CSES 2103 </w:delText>
              </w:r>
              <w:r w:rsidRPr="00B0278B" w:rsidDel="00835EE5">
                <w:rPr>
                  <w:b/>
                  <w:sz w:val="14"/>
                  <w:szCs w:val="16"/>
                </w:rPr>
                <w:delText>OR</w:delText>
              </w:r>
              <w:r w:rsidRPr="00B0278B" w:rsidDel="00835EE5">
                <w:rPr>
                  <w:sz w:val="14"/>
                  <w:szCs w:val="16"/>
                </w:rPr>
                <w:delText xml:space="preserve"> HORT 2003</w:delText>
              </w:r>
              <w:r w:rsidDel="00835EE5">
                <w:rPr>
                  <w:sz w:val="16"/>
                  <w:szCs w:val="16"/>
                </w:rPr>
                <w:delText xml:space="preserve">) </w:delText>
              </w:r>
              <w:r w:rsidDel="00835EE5">
                <w:rPr>
                  <w:b/>
                  <w:sz w:val="16"/>
                  <w:szCs w:val="16"/>
                </w:rPr>
                <w:delText>OR</w:delText>
              </w:r>
              <w:r w:rsidDel="00835EE5">
                <w:rPr>
                  <w:sz w:val="16"/>
                  <w:szCs w:val="16"/>
                </w:rPr>
                <w:delText xml:space="preserve"> </w:delText>
              </w:r>
            </w:del>
            <w:r>
              <w:rPr>
                <w:sz w:val="16"/>
                <w:szCs w:val="16"/>
              </w:rPr>
              <w:t>C</w:t>
            </w:r>
            <w:del w:id="84" w:author="Vicky Watkins" w:date="2022-09-08T07:46:00Z">
              <w:r w:rsidDel="00835EE5">
                <w:rPr>
                  <w:sz w:val="16"/>
                  <w:szCs w:val="16"/>
                </w:rPr>
                <w:delText>PSC Specialization Elective</w:delText>
              </w:r>
            </w:del>
            <w:ins w:id="85" w:author="Vicky Watkins" w:date="2022-09-08T07:46:00Z">
              <w:r w:rsidR="00835EE5">
                <w:rPr>
                  <w:sz w:val="16"/>
                  <w:szCs w:val="16"/>
                </w:rPr>
                <w:t>rop Science Elective</w:t>
              </w:r>
            </w:ins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F50B23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3D52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723326" w14:textId="297A9067" w:rsidR="0003729B" w:rsidRPr="00AD34CD" w:rsidRDefault="0003729B" w:rsidP="0003729B">
            <w:pPr>
              <w:rPr>
                <w:sz w:val="16"/>
                <w:szCs w:val="16"/>
              </w:rPr>
            </w:pPr>
            <w:del w:id="86" w:author="Jeff Edwards" w:date="2022-08-24T11:59:00Z">
              <w:r w:rsidDel="004922A3">
                <w:rPr>
                  <w:sz w:val="16"/>
                  <w:szCs w:val="16"/>
                </w:rPr>
                <w:delText>CPSC Specialization Elective</w:delText>
              </w:r>
            </w:del>
            <w:ins w:id="87" w:author="Jeff Edwards" w:date="2022-08-24T11:59:00Z">
              <w:r>
                <w:rPr>
                  <w:sz w:val="16"/>
                  <w:szCs w:val="16"/>
                </w:rPr>
                <w:t>CSES 4143 Principles of Weed Control (</w:t>
              </w:r>
            </w:ins>
            <w:ins w:id="88" w:author="Jeff Edwards" w:date="2022-08-24T12:00:00Z">
              <w:r w:rsidRPr="00B0278B">
                <w:rPr>
                  <w:sz w:val="14"/>
                  <w:szCs w:val="16"/>
                </w:rPr>
                <w:t>Pre-CHEM 1073/1071L</w:t>
              </w:r>
              <w:r>
                <w:rPr>
                  <w:sz w:val="14"/>
                  <w:szCs w:val="16"/>
                </w:rPr>
                <w:t>)</w:t>
              </w:r>
            </w:ins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22213A22" w14:textId="37DC028C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3729B" w14:paraId="2397C977" w14:textId="77777777" w:rsidTr="00B0278B">
        <w:trPr>
          <w:trHeight w:val="395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31A4BD8C" w14:textId="77777777" w:rsidR="0003729B" w:rsidRPr="00AD34CD" w:rsidRDefault="0003729B" w:rsidP="0003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CSES 4224 Soil Fertility with lab (</w:t>
            </w:r>
            <w:proofErr w:type="gramStart"/>
            <w:r w:rsidRPr="00B0278B">
              <w:rPr>
                <w:sz w:val="14"/>
                <w:szCs w:val="16"/>
              </w:rPr>
              <w:t>Pre-</w:t>
            </w:r>
            <w:r>
              <w:rPr>
                <w:sz w:val="14"/>
                <w:szCs w:val="16"/>
              </w:rPr>
              <w:t xml:space="preserve"> </w:t>
            </w:r>
            <w:r w:rsidRPr="00B0278B">
              <w:rPr>
                <w:sz w:val="14"/>
                <w:szCs w:val="16"/>
              </w:rPr>
              <w:t>CSES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B0278B">
              <w:rPr>
                <w:sz w:val="14"/>
                <w:szCs w:val="16"/>
              </w:rPr>
              <w:t xml:space="preserve">2203/2201L and CHEM </w:t>
            </w:r>
            <w:r w:rsidRPr="00370472">
              <w:rPr>
                <w:sz w:val="14"/>
                <w:szCs w:val="16"/>
              </w:rPr>
              <w:t>1123/1121L or (CHEM</w:t>
            </w:r>
            <w:r w:rsidRPr="00B0278B">
              <w:rPr>
                <w:sz w:val="14"/>
                <w:szCs w:val="16"/>
              </w:rPr>
              <w:t xml:space="preserve"> 1073/1071L and CHEM</w:t>
            </w:r>
            <w:r>
              <w:rPr>
                <w:sz w:val="14"/>
                <w:szCs w:val="16"/>
              </w:rPr>
              <w:t xml:space="preserve"> </w:t>
            </w:r>
            <w:r w:rsidRPr="00B0278B">
              <w:rPr>
                <w:sz w:val="14"/>
                <w:szCs w:val="16"/>
              </w:rPr>
              <w:t>2613/2611L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086F9D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A604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F3D6F1" w14:textId="13500BCF" w:rsidR="0003729B" w:rsidDel="00716420" w:rsidRDefault="00716420" w:rsidP="0003729B">
            <w:pPr>
              <w:rPr>
                <w:del w:id="89" w:author="Jeff Edwards" w:date="2022-08-24T12:17:00Z"/>
                <w:sz w:val="16"/>
                <w:szCs w:val="16"/>
              </w:rPr>
            </w:pPr>
            <w:ins w:id="90" w:author="Jeff Edwards" w:date="2022-08-24T12:15:00Z">
              <w:r>
                <w:rPr>
                  <w:sz w:val="16"/>
                  <w:szCs w:val="16"/>
                </w:rPr>
                <w:t xml:space="preserve">Crop Science Electives and </w:t>
              </w:r>
            </w:ins>
            <w:r w:rsidR="0003729B">
              <w:rPr>
                <w:sz w:val="16"/>
                <w:szCs w:val="16"/>
              </w:rPr>
              <w:t>General Elective</w:t>
            </w:r>
            <w:ins w:id="91" w:author="Jeff Edwards" w:date="2022-08-24T12:15:00Z">
              <w:r>
                <w:rPr>
                  <w:sz w:val="16"/>
                  <w:szCs w:val="16"/>
                </w:rPr>
                <w:t>s</w:t>
              </w:r>
            </w:ins>
            <w:r w:rsidR="0003729B">
              <w:rPr>
                <w:sz w:val="16"/>
                <w:szCs w:val="16"/>
              </w:rPr>
              <w:t xml:space="preserve"> </w:t>
            </w:r>
            <w:del w:id="92" w:author="Vicky Watkins" w:date="2022-09-08T07:46:00Z">
              <w:r w:rsidR="0003729B" w:rsidDel="00835EE5">
                <w:rPr>
                  <w:sz w:val="16"/>
                  <w:szCs w:val="16"/>
                </w:rPr>
                <w:delText>(hours will depend on previous course choices;</w:delText>
              </w:r>
            </w:del>
            <w:ins w:id="93" w:author="Jeff Edwards" w:date="2022-08-24T12:17:00Z">
              <w:del w:id="94" w:author="Vicky Watkins" w:date="2022-09-08T07:46:00Z">
                <w:r w:rsidDel="00835EE5">
                  <w:rPr>
                    <w:sz w:val="16"/>
                    <w:szCs w:val="16"/>
                  </w:rPr>
                  <w:delText xml:space="preserve"> </w:delText>
                </w:r>
              </w:del>
            </w:ins>
          </w:p>
          <w:p w14:paraId="4523A1F9" w14:textId="5E3D56E7" w:rsidR="0003729B" w:rsidRPr="00AD34CD" w:rsidRDefault="0003729B" w:rsidP="0003729B">
            <w:pPr>
              <w:rPr>
                <w:sz w:val="16"/>
                <w:szCs w:val="16"/>
              </w:rPr>
            </w:pPr>
            <w:del w:id="95" w:author="Vicky Watkins" w:date="2022-09-08T07:46:00Z">
              <w:r w:rsidDel="00835EE5">
                <w:rPr>
                  <w:sz w:val="16"/>
                  <w:szCs w:val="16"/>
                </w:rPr>
                <w:delText>Course selections should result in semester total of 9</w:delText>
              </w:r>
            </w:del>
            <w:ins w:id="96" w:author="Jeff Edwards" w:date="2022-08-24T12:17:00Z">
              <w:del w:id="97" w:author="Vicky Watkins" w:date="2022-09-08T07:46:00Z">
                <w:r w:rsidR="00716420" w:rsidDel="00835EE5">
                  <w:rPr>
                    <w:sz w:val="16"/>
                    <w:szCs w:val="16"/>
                  </w:rPr>
                  <w:delText>10</w:delText>
                </w:r>
              </w:del>
            </w:ins>
            <w:del w:id="98" w:author="Vicky Watkins" w:date="2022-09-08T07:46:00Z">
              <w:r w:rsidDel="00835EE5">
                <w:rPr>
                  <w:sz w:val="16"/>
                  <w:szCs w:val="16"/>
                </w:rPr>
                <w:delText>-14 credit hours)</w:delText>
              </w:r>
            </w:del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0309A1FB" w14:textId="7A4D1579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</w:t>
            </w:r>
          </w:p>
        </w:tc>
      </w:tr>
      <w:tr w:rsidR="00716420" w14:paraId="762B156B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1118A550" w14:textId="5EF0367C" w:rsidR="00716420" w:rsidRPr="00AD34CD" w:rsidRDefault="00716420" w:rsidP="00716420">
            <w:pPr>
              <w:rPr>
                <w:sz w:val="16"/>
                <w:szCs w:val="16"/>
              </w:rPr>
            </w:pPr>
            <w:ins w:id="99" w:author="Jeff Edwards" w:date="2022-08-24T12:13:00Z">
              <w:r>
                <w:rPr>
                  <w:sz w:val="16"/>
                  <w:szCs w:val="16"/>
                </w:rPr>
                <w:t>Crop Science Elective</w:t>
              </w:r>
            </w:ins>
            <w:del w:id="100" w:author="Jeff Edwards" w:date="2022-08-24T12:13:00Z">
              <w:r w:rsidDel="009157C1">
                <w:rPr>
                  <w:sz w:val="16"/>
                  <w:szCs w:val="16"/>
                </w:rPr>
                <w:delText>CPSC Specialization Elective</w:delText>
              </w:r>
            </w:del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8AB8B0" w14:textId="5BD5AC9E" w:rsidR="00716420" w:rsidRPr="00AD34CD" w:rsidRDefault="00716420" w:rsidP="00716420">
            <w:pPr>
              <w:jc w:val="center"/>
              <w:rPr>
                <w:sz w:val="16"/>
                <w:szCs w:val="16"/>
              </w:rPr>
            </w:pPr>
            <w:ins w:id="101" w:author="Jeff Edwards" w:date="2022-08-24T12:13:00Z">
              <w:r>
                <w:rPr>
                  <w:sz w:val="16"/>
                  <w:szCs w:val="16"/>
                </w:rPr>
                <w:t>2-3</w:t>
              </w:r>
            </w:ins>
            <w:del w:id="102" w:author="Jeff Edwards" w:date="2022-08-24T12:13:00Z">
              <w:r w:rsidDel="009157C1">
                <w:rPr>
                  <w:sz w:val="16"/>
                  <w:szCs w:val="16"/>
                </w:rPr>
                <w:delText>3</w:delText>
              </w:r>
            </w:del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34D7" w14:textId="77777777" w:rsidR="00716420" w:rsidRPr="00AD34CD" w:rsidRDefault="00716420" w:rsidP="00716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E41483" w14:textId="7A3DBD29" w:rsidR="00716420" w:rsidRPr="004F76FB" w:rsidRDefault="00716420" w:rsidP="00716420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1BF3E1D3" w14:textId="2D8ED7FD" w:rsidR="00716420" w:rsidRPr="00AD34CD" w:rsidRDefault="00716420" w:rsidP="00716420">
            <w:pPr>
              <w:jc w:val="center"/>
              <w:rPr>
                <w:sz w:val="16"/>
                <w:szCs w:val="16"/>
              </w:rPr>
            </w:pPr>
          </w:p>
        </w:tc>
      </w:tr>
      <w:tr w:rsidR="00716420" w14:paraId="4DD45E63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6DE1ABCB" w14:textId="2F4C21BC" w:rsidR="00716420" w:rsidRPr="00AD34CD" w:rsidRDefault="00716420" w:rsidP="00716420">
            <w:pPr>
              <w:rPr>
                <w:sz w:val="16"/>
                <w:szCs w:val="16"/>
              </w:rPr>
            </w:pPr>
            <w:ins w:id="103" w:author="Jeff Edwards" w:date="2022-08-24T12:13:00Z">
              <w:r>
                <w:rPr>
                  <w:sz w:val="16"/>
                  <w:szCs w:val="16"/>
                </w:rPr>
                <w:t>Crop Science Elective</w:t>
              </w:r>
            </w:ins>
          </w:p>
        </w:tc>
        <w:tc>
          <w:tcPr>
            <w:tcW w:w="7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8889C1" w14:textId="16B6F833" w:rsidR="00716420" w:rsidRPr="00AD34CD" w:rsidRDefault="00716420" w:rsidP="00716420">
            <w:pPr>
              <w:jc w:val="center"/>
              <w:rPr>
                <w:sz w:val="16"/>
                <w:szCs w:val="16"/>
              </w:rPr>
            </w:pPr>
            <w:ins w:id="104" w:author="Jeff Edwards" w:date="2022-08-24T12:13:00Z">
              <w:r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6017" w14:textId="77777777" w:rsidR="00716420" w:rsidRPr="00AD34CD" w:rsidRDefault="00716420" w:rsidP="00716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884E4A" w14:textId="77777777" w:rsidR="00716420" w:rsidRPr="00AD34CD" w:rsidRDefault="00716420" w:rsidP="00716420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423030FE" w14:textId="77777777" w:rsidR="00716420" w:rsidRPr="00AD34CD" w:rsidRDefault="00716420" w:rsidP="00716420">
            <w:pPr>
              <w:jc w:val="center"/>
              <w:rPr>
                <w:sz w:val="16"/>
                <w:szCs w:val="16"/>
              </w:rPr>
            </w:pPr>
          </w:p>
        </w:tc>
      </w:tr>
      <w:tr w:rsidR="0003729B" w14:paraId="76196A28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single" w:sz="4" w:space="0" w:color="auto"/>
            </w:tcBorders>
            <w:vAlign w:val="center"/>
          </w:tcPr>
          <w:p w14:paraId="6735CBD6" w14:textId="77777777" w:rsidR="0003729B" w:rsidRPr="008B5FCF" w:rsidRDefault="0003729B" w:rsidP="0003729B">
            <w:pPr>
              <w:tabs>
                <w:tab w:val="left" w:pos="188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C2B6" w14:textId="6F1F656F" w:rsidR="0003729B" w:rsidRPr="008B5FCF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ins w:id="105" w:author="Jeff Edwards" w:date="2022-08-24T12:14:00Z">
              <w:r w:rsidR="00716420">
                <w:rPr>
                  <w:b/>
                  <w:sz w:val="16"/>
                  <w:szCs w:val="16"/>
                </w:rPr>
                <w:t>5-16</w:t>
              </w:r>
            </w:ins>
            <w:del w:id="106" w:author="Jeff Edwards" w:date="2022-08-24T12:14:00Z">
              <w:r w:rsidDel="00716420">
                <w:rPr>
                  <w:b/>
                  <w:sz w:val="16"/>
                  <w:szCs w:val="16"/>
                </w:rPr>
                <w:delText>3</w:delText>
              </w:r>
            </w:del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F7E28" w14:textId="77777777" w:rsidR="0003729B" w:rsidRPr="00AD34CD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67ADA9" w14:textId="77777777" w:rsidR="0003729B" w:rsidRPr="00DD7869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14:paraId="0B7DD9CE" w14:textId="3277118F" w:rsidR="0003729B" w:rsidRPr="00AE34D7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del w:id="107" w:author="Jeff Edwards" w:date="2022-08-24T12:17:00Z">
              <w:r w:rsidDel="00F8312B">
                <w:rPr>
                  <w:b/>
                  <w:sz w:val="16"/>
                  <w:szCs w:val="16"/>
                </w:rPr>
                <w:delText>6-13</w:delText>
              </w:r>
            </w:del>
            <w:ins w:id="108" w:author="Jeff Edwards" w:date="2022-08-24T12:17:00Z">
              <w:r w:rsidR="00F8312B">
                <w:rPr>
                  <w:b/>
                  <w:sz w:val="16"/>
                  <w:szCs w:val="16"/>
                </w:rPr>
                <w:t>10-14</w:t>
              </w:r>
            </w:ins>
          </w:p>
        </w:tc>
      </w:tr>
      <w:tr w:rsidR="0003729B" w14:paraId="09E3A4EE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nil"/>
            </w:tcBorders>
            <w:vAlign w:val="center"/>
          </w:tcPr>
          <w:p w14:paraId="480A74D2" w14:textId="77777777" w:rsidR="0003729B" w:rsidRDefault="0003729B" w:rsidP="0003729B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vAlign w:val="center"/>
          </w:tcPr>
          <w:p w14:paraId="54307288" w14:textId="77777777" w:rsidR="0003729B" w:rsidRPr="008B5FCF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  <w:vAlign w:val="center"/>
          </w:tcPr>
          <w:p w14:paraId="61A6A7DE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</w:tcBorders>
            <w:vAlign w:val="center"/>
          </w:tcPr>
          <w:p w14:paraId="5182CF08" w14:textId="77777777" w:rsidR="0003729B" w:rsidRDefault="0003729B" w:rsidP="0003729B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14:paraId="224D4884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729B" w14:paraId="48E8B148" w14:textId="77777777" w:rsidTr="00B0278B">
        <w:trPr>
          <w:trHeight w:val="198"/>
          <w:jc w:val="center"/>
        </w:trPr>
        <w:tc>
          <w:tcPr>
            <w:tcW w:w="4227" w:type="dxa"/>
            <w:tcBorders>
              <w:top w:val="nil"/>
              <w:bottom w:val="single" w:sz="4" w:space="0" w:color="auto"/>
            </w:tcBorders>
            <w:vAlign w:val="center"/>
          </w:tcPr>
          <w:p w14:paraId="7D3B020B" w14:textId="77777777" w:rsidR="0003729B" w:rsidRDefault="0003729B" w:rsidP="0003729B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CA5A0E" w14:textId="77777777" w:rsidR="0003729B" w:rsidRPr="008B5FCF" w:rsidRDefault="0003729B" w:rsidP="000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EDA0E0" w14:textId="77777777" w:rsidR="0003729B" w:rsidRPr="003C1E09" w:rsidRDefault="0003729B" w:rsidP="000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1B0C1" w14:textId="77777777" w:rsidR="0003729B" w:rsidRDefault="0003729B" w:rsidP="00037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14:paraId="4A26ADDC" w14:textId="77777777" w:rsidR="0003729B" w:rsidRDefault="0003729B" w:rsidP="00037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</w:tbl>
    <w:p w14:paraId="21E5E143" w14:textId="77777777" w:rsidR="00856327" w:rsidRPr="00DF22E6" w:rsidRDefault="00856327" w:rsidP="00856327">
      <w:pPr>
        <w:jc w:val="right"/>
        <w:rPr>
          <w:sz w:val="2"/>
          <w:szCs w:val="2"/>
        </w:rPr>
      </w:pPr>
    </w:p>
    <w:sectPr w:rsidR="00856327" w:rsidRPr="00DF22E6" w:rsidSect="00B0278B">
      <w:footerReference w:type="default" r:id="rId6"/>
      <w:pgSz w:w="12240" w:h="15840" w:code="1"/>
      <w:pgMar w:top="360" w:right="936" w:bottom="245" w:left="93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5F39" w14:textId="77777777" w:rsidR="006308D9" w:rsidRDefault="006308D9">
      <w:r>
        <w:separator/>
      </w:r>
    </w:p>
  </w:endnote>
  <w:endnote w:type="continuationSeparator" w:id="0">
    <w:p w14:paraId="35FEEA57" w14:textId="77777777" w:rsidR="006308D9" w:rsidRDefault="006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05E4" w14:textId="14DEECFC" w:rsidR="007B447B" w:rsidRPr="007F15CD" w:rsidRDefault="00F8312B" w:rsidP="007F15CD">
    <w:pPr>
      <w:pStyle w:val="Footer"/>
      <w:jc w:val="right"/>
      <w:rPr>
        <w:b/>
      </w:rPr>
    </w:pPr>
    <w:ins w:id="109" w:author="Jeff Edwards" w:date="2022-08-24T12:18:00Z">
      <w:r>
        <w:rPr>
          <w:b/>
          <w:sz w:val="16"/>
          <w:szCs w:val="16"/>
        </w:rPr>
        <w:t xml:space="preserve">Proposed </w:t>
      </w:r>
    </w:ins>
    <w:del w:id="110" w:author="Jeff Edwards" w:date="2022-08-24T12:18:00Z">
      <w:r w:rsidR="00133249" w:rsidDel="00F8312B">
        <w:rPr>
          <w:b/>
          <w:sz w:val="16"/>
          <w:szCs w:val="16"/>
        </w:rPr>
        <w:delText>4</w:delText>
      </w:r>
      <w:r w:rsidR="007F15CD" w:rsidRPr="007F15CD" w:rsidDel="00F8312B">
        <w:rPr>
          <w:b/>
          <w:sz w:val="16"/>
          <w:szCs w:val="16"/>
        </w:rPr>
        <w:delText>/</w:delText>
      </w:r>
      <w:r w:rsidR="003572BA" w:rsidDel="00F8312B">
        <w:rPr>
          <w:b/>
          <w:sz w:val="16"/>
          <w:szCs w:val="16"/>
        </w:rPr>
        <w:delText>26</w:delText>
      </w:r>
      <w:r w:rsidR="007F15CD" w:rsidRPr="007F15CD" w:rsidDel="00F8312B">
        <w:rPr>
          <w:b/>
          <w:sz w:val="16"/>
          <w:szCs w:val="16"/>
        </w:rPr>
        <w:delText>/20</w:delText>
      </w:r>
      <w:r w:rsidR="00133249" w:rsidDel="00F8312B">
        <w:rPr>
          <w:b/>
          <w:sz w:val="16"/>
          <w:szCs w:val="16"/>
        </w:rPr>
        <w:delText>2</w:delText>
      </w:r>
      <w:r w:rsidR="003572BA" w:rsidDel="00F8312B">
        <w:rPr>
          <w:b/>
          <w:sz w:val="16"/>
          <w:szCs w:val="16"/>
        </w:rPr>
        <w:delText>1</w:delText>
      </w:r>
    </w:del>
    <w:ins w:id="111" w:author="Jeff Edwards" w:date="2022-08-24T12:18:00Z">
      <w:r>
        <w:rPr>
          <w:b/>
          <w:sz w:val="16"/>
          <w:szCs w:val="16"/>
        </w:rPr>
        <w:t>08/24/2022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9D1B" w14:textId="77777777" w:rsidR="006308D9" w:rsidRDefault="006308D9">
      <w:r>
        <w:separator/>
      </w:r>
    </w:p>
  </w:footnote>
  <w:footnote w:type="continuationSeparator" w:id="0">
    <w:p w14:paraId="3723834C" w14:textId="77777777" w:rsidR="006308D9" w:rsidRDefault="006308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ff Edwards">
    <w15:presenceInfo w15:providerId="AD" w15:userId="S::jeffreye@uark.edu::10eee6a1-1c33-4373-b943-ba88f66976a9"/>
  </w15:person>
  <w15:person w15:author="Vicky Watkins">
    <w15:presenceInfo w15:providerId="AD" w15:userId="S::watkinsv@uark.edu::7f7b2294-b0b3-47ca-acb0-1fae8c010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B0"/>
    <w:rsid w:val="000300FF"/>
    <w:rsid w:val="0003729B"/>
    <w:rsid w:val="00043E6E"/>
    <w:rsid w:val="0006071A"/>
    <w:rsid w:val="000708CB"/>
    <w:rsid w:val="000738D1"/>
    <w:rsid w:val="000871A3"/>
    <w:rsid w:val="0009115E"/>
    <w:rsid w:val="0009644E"/>
    <w:rsid w:val="000B4AB4"/>
    <w:rsid w:val="000C5E4F"/>
    <w:rsid w:val="000D7501"/>
    <w:rsid w:val="000E4527"/>
    <w:rsid w:val="000E66F8"/>
    <w:rsid w:val="00110605"/>
    <w:rsid w:val="00114A52"/>
    <w:rsid w:val="00133249"/>
    <w:rsid w:val="00135703"/>
    <w:rsid w:val="00136B4D"/>
    <w:rsid w:val="00140F44"/>
    <w:rsid w:val="00143B5D"/>
    <w:rsid w:val="00154133"/>
    <w:rsid w:val="00160F77"/>
    <w:rsid w:val="00180950"/>
    <w:rsid w:val="00184210"/>
    <w:rsid w:val="00195FD7"/>
    <w:rsid w:val="001A0356"/>
    <w:rsid w:val="001B078E"/>
    <w:rsid w:val="001B0B6E"/>
    <w:rsid w:val="001B416F"/>
    <w:rsid w:val="001C5ECB"/>
    <w:rsid w:val="001D2ED6"/>
    <w:rsid w:val="001D3C85"/>
    <w:rsid w:val="001E7BAC"/>
    <w:rsid w:val="001F5270"/>
    <w:rsid w:val="00206A16"/>
    <w:rsid w:val="00223394"/>
    <w:rsid w:val="00242B34"/>
    <w:rsid w:val="002460A8"/>
    <w:rsid w:val="00250809"/>
    <w:rsid w:val="002571C4"/>
    <w:rsid w:val="002B15B4"/>
    <w:rsid w:val="002D23F5"/>
    <w:rsid w:val="002F3038"/>
    <w:rsid w:val="00310386"/>
    <w:rsid w:val="003136D8"/>
    <w:rsid w:val="00331A93"/>
    <w:rsid w:val="00336D85"/>
    <w:rsid w:val="0034172C"/>
    <w:rsid w:val="00351470"/>
    <w:rsid w:val="003517C0"/>
    <w:rsid w:val="00354C02"/>
    <w:rsid w:val="003572BA"/>
    <w:rsid w:val="00370472"/>
    <w:rsid w:val="003A2772"/>
    <w:rsid w:val="003B7C2F"/>
    <w:rsid w:val="003C1E09"/>
    <w:rsid w:val="003D1730"/>
    <w:rsid w:val="003E0092"/>
    <w:rsid w:val="004129D5"/>
    <w:rsid w:val="00417D63"/>
    <w:rsid w:val="004203D7"/>
    <w:rsid w:val="00443562"/>
    <w:rsid w:val="00444C45"/>
    <w:rsid w:val="004632EE"/>
    <w:rsid w:val="00466A8B"/>
    <w:rsid w:val="004728B5"/>
    <w:rsid w:val="00474526"/>
    <w:rsid w:val="00484387"/>
    <w:rsid w:val="004844FD"/>
    <w:rsid w:val="00490D75"/>
    <w:rsid w:val="004922A3"/>
    <w:rsid w:val="004A251A"/>
    <w:rsid w:val="004B4F0B"/>
    <w:rsid w:val="004D1D95"/>
    <w:rsid w:val="004F76FB"/>
    <w:rsid w:val="00525FA9"/>
    <w:rsid w:val="00531ECD"/>
    <w:rsid w:val="00563A00"/>
    <w:rsid w:val="00565EE5"/>
    <w:rsid w:val="0056716F"/>
    <w:rsid w:val="005726B8"/>
    <w:rsid w:val="005814C7"/>
    <w:rsid w:val="005A21FE"/>
    <w:rsid w:val="005B3743"/>
    <w:rsid w:val="005B6653"/>
    <w:rsid w:val="005C3B09"/>
    <w:rsid w:val="005C7C2B"/>
    <w:rsid w:val="005D0923"/>
    <w:rsid w:val="00610327"/>
    <w:rsid w:val="00623091"/>
    <w:rsid w:val="006308D9"/>
    <w:rsid w:val="00642206"/>
    <w:rsid w:val="00644387"/>
    <w:rsid w:val="00654D44"/>
    <w:rsid w:val="00670363"/>
    <w:rsid w:val="0068089D"/>
    <w:rsid w:val="00680B17"/>
    <w:rsid w:val="00685DFB"/>
    <w:rsid w:val="006A7E52"/>
    <w:rsid w:val="006B58A4"/>
    <w:rsid w:val="006C1F36"/>
    <w:rsid w:val="006C72F7"/>
    <w:rsid w:val="006D6DFB"/>
    <w:rsid w:val="006E32D4"/>
    <w:rsid w:val="006F27A1"/>
    <w:rsid w:val="00702757"/>
    <w:rsid w:val="00702A18"/>
    <w:rsid w:val="00716420"/>
    <w:rsid w:val="007258F0"/>
    <w:rsid w:val="00741FCD"/>
    <w:rsid w:val="0074670F"/>
    <w:rsid w:val="00780E42"/>
    <w:rsid w:val="00787D03"/>
    <w:rsid w:val="00796048"/>
    <w:rsid w:val="007963B0"/>
    <w:rsid w:val="007A315F"/>
    <w:rsid w:val="007B182B"/>
    <w:rsid w:val="007B447B"/>
    <w:rsid w:val="007C0B72"/>
    <w:rsid w:val="007C79CA"/>
    <w:rsid w:val="007D40D5"/>
    <w:rsid w:val="007D7011"/>
    <w:rsid w:val="007E6BD6"/>
    <w:rsid w:val="007E7784"/>
    <w:rsid w:val="007F15CD"/>
    <w:rsid w:val="007F1888"/>
    <w:rsid w:val="007F5E7D"/>
    <w:rsid w:val="00810E99"/>
    <w:rsid w:val="00822C33"/>
    <w:rsid w:val="008239B0"/>
    <w:rsid w:val="00827C2B"/>
    <w:rsid w:val="00835EE5"/>
    <w:rsid w:val="00844526"/>
    <w:rsid w:val="00847A12"/>
    <w:rsid w:val="00856327"/>
    <w:rsid w:val="00861F75"/>
    <w:rsid w:val="00866258"/>
    <w:rsid w:val="00866614"/>
    <w:rsid w:val="0087334F"/>
    <w:rsid w:val="0087429E"/>
    <w:rsid w:val="00885B5D"/>
    <w:rsid w:val="008B5FCF"/>
    <w:rsid w:val="008C6C9E"/>
    <w:rsid w:val="008D6650"/>
    <w:rsid w:val="008E781F"/>
    <w:rsid w:val="008F50C5"/>
    <w:rsid w:val="00900D34"/>
    <w:rsid w:val="009347C7"/>
    <w:rsid w:val="0095059F"/>
    <w:rsid w:val="00950E47"/>
    <w:rsid w:val="00952C43"/>
    <w:rsid w:val="00966EE0"/>
    <w:rsid w:val="009679C0"/>
    <w:rsid w:val="00987790"/>
    <w:rsid w:val="0099524A"/>
    <w:rsid w:val="009A10BF"/>
    <w:rsid w:val="009A34AF"/>
    <w:rsid w:val="009C75E6"/>
    <w:rsid w:val="009D34E0"/>
    <w:rsid w:val="009D5760"/>
    <w:rsid w:val="009F1BF7"/>
    <w:rsid w:val="009F7FF5"/>
    <w:rsid w:val="00A14B32"/>
    <w:rsid w:val="00A26DC1"/>
    <w:rsid w:val="00A32444"/>
    <w:rsid w:val="00A41D9B"/>
    <w:rsid w:val="00A563F2"/>
    <w:rsid w:val="00A5667C"/>
    <w:rsid w:val="00A606A1"/>
    <w:rsid w:val="00A60F42"/>
    <w:rsid w:val="00A643D8"/>
    <w:rsid w:val="00A70440"/>
    <w:rsid w:val="00A767AA"/>
    <w:rsid w:val="00A94716"/>
    <w:rsid w:val="00AB1451"/>
    <w:rsid w:val="00AB5629"/>
    <w:rsid w:val="00AD34CD"/>
    <w:rsid w:val="00AE34D7"/>
    <w:rsid w:val="00AF7A2C"/>
    <w:rsid w:val="00AF7CEB"/>
    <w:rsid w:val="00B0278B"/>
    <w:rsid w:val="00B0341C"/>
    <w:rsid w:val="00B03CDE"/>
    <w:rsid w:val="00B1217C"/>
    <w:rsid w:val="00B26AE5"/>
    <w:rsid w:val="00B512B4"/>
    <w:rsid w:val="00B517B4"/>
    <w:rsid w:val="00B5423F"/>
    <w:rsid w:val="00B63069"/>
    <w:rsid w:val="00B7412F"/>
    <w:rsid w:val="00B83434"/>
    <w:rsid w:val="00B87A8B"/>
    <w:rsid w:val="00BB5314"/>
    <w:rsid w:val="00BC078D"/>
    <w:rsid w:val="00BD1E8F"/>
    <w:rsid w:val="00BD2BC2"/>
    <w:rsid w:val="00BE287E"/>
    <w:rsid w:val="00BE30A6"/>
    <w:rsid w:val="00C243AD"/>
    <w:rsid w:val="00C24CD0"/>
    <w:rsid w:val="00C27C87"/>
    <w:rsid w:val="00C36341"/>
    <w:rsid w:val="00C42701"/>
    <w:rsid w:val="00C503CE"/>
    <w:rsid w:val="00C85DC5"/>
    <w:rsid w:val="00C87C6B"/>
    <w:rsid w:val="00CA776A"/>
    <w:rsid w:val="00CB562B"/>
    <w:rsid w:val="00CC6D48"/>
    <w:rsid w:val="00CC7F48"/>
    <w:rsid w:val="00CD196C"/>
    <w:rsid w:val="00CE334D"/>
    <w:rsid w:val="00D00863"/>
    <w:rsid w:val="00D02907"/>
    <w:rsid w:val="00D04B6D"/>
    <w:rsid w:val="00D220A5"/>
    <w:rsid w:val="00D22411"/>
    <w:rsid w:val="00D34018"/>
    <w:rsid w:val="00D61E1E"/>
    <w:rsid w:val="00D74FE2"/>
    <w:rsid w:val="00DA53D7"/>
    <w:rsid w:val="00DD4F3B"/>
    <w:rsid w:val="00DD5F21"/>
    <w:rsid w:val="00DD7869"/>
    <w:rsid w:val="00DE643B"/>
    <w:rsid w:val="00DE7661"/>
    <w:rsid w:val="00DF22E6"/>
    <w:rsid w:val="00DF445C"/>
    <w:rsid w:val="00DF45A2"/>
    <w:rsid w:val="00E06A1D"/>
    <w:rsid w:val="00E156B5"/>
    <w:rsid w:val="00E3254B"/>
    <w:rsid w:val="00E437AD"/>
    <w:rsid w:val="00E4533E"/>
    <w:rsid w:val="00E5736A"/>
    <w:rsid w:val="00E6219F"/>
    <w:rsid w:val="00E705B8"/>
    <w:rsid w:val="00E758D9"/>
    <w:rsid w:val="00E76EE6"/>
    <w:rsid w:val="00E939A6"/>
    <w:rsid w:val="00EA6F87"/>
    <w:rsid w:val="00EB01B1"/>
    <w:rsid w:val="00EF5755"/>
    <w:rsid w:val="00F10EB1"/>
    <w:rsid w:val="00F24E8F"/>
    <w:rsid w:val="00F2710C"/>
    <w:rsid w:val="00F33FA0"/>
    <w:rsid w:val="00F43A2D"/>
    <w:rsid w:val="00F73B02"/>
    <w:rsid w:val="00F8312B"/>
    <w:rsid w:val="00FC0761"/>
    <w:rsid w:val="00FC4E27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06949"/>
  <w15:docId w15:val="{CC4E1C9A-2A42-41EA-833E-6FBE192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71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3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47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445C"/>
    <w:rPr>
      <w:sz w:val="24"/>
      <w:szCs w:val="24"/>
      <w:lang w:eastAsia="ko-KR"/>
    </w:rPr>
  </w:style>
  <w:style w:type="character" w:styleId="CommentReference">
    <w:name w:val="annotation reference"/>
    <w:basedOn w:val="DefaultParagraphFont"/>
    <w:semiHidden/>
    <w:unhideWhenUsed/>
    <w:rsid w:val="000964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6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644E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644E"/>
    <w:rPr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Bumpers College of Agricultural, Food &amp; Life Sciences</vt:lpstr>
    </vt:vector>
  </TitlesOfParts>
  <Company>University of Arkansas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Bumpers College of Agricultural, Food &amp; Life Sciences</dc:title>
  <dc:creator>AFLS FRONT DESK</dc:creator>
  <cp:lastModifiedBy>Yenny Ongko</cp:lastModifiedBy>
  <cp:revision>2</cp:revision>
  <cp:lastPrinted>2022-09-08T12:47:00Z</cp:lastPrinted>
  <dcterms:created xsi:type="dcterms:W3CDTF">2022-09-16T13:46:00Z</dcterms:created>
  <dcterms:modified xsi:type="dcterms:W3CDTF">2022-09-16T13:46:00Z</dcterms:modified>
</cp:coreProperties>
</file>