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3DAC" w14:textId="24F7EFAB" w:rsidR="008D6EA2" w:rsidRDefault="008D6EA2">
      <w:pPr>
        <w:rPr>
          <w:b/>
          <w:bCs/>
        </w:rPr>
      </w:pPr>
      <w:r>
        <w:rPr>
          <w:b/>
          <w:bCs/>
        </w:rPr>
        <w:t>Handbook Changes:</w:t>
      </w:r>
    </w:p>
    <w:p w14:paraId="56B242D8" w14:textId="1914F111" w:rsidR="008D6EA2" w:rsidRDefault="008D6EA2">
      <w:pPr>
        <w:rPr>
          <w:b/>
          <w:bCs/>
        </w:rPr>
      </w:pPr>
      <w:r>
        <w:t>Page 5: The International Applicant</w:t>
      </w:r>
    </w:p>
    <w:p w14:paraId="649EA266" w14:textId="77777777" w:rsidR="008D6EA2" w:rsidRPr="00BA5D52" w:rsidRDefault="008D6EA2">
      <w:pPr>
        <w:rPr>
          <w:ins w:id="0" w:author="Jim Gigantino" w:date="2021-08-03T08:59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5D52">
        <w:rPr>
          <w:rFonts w:ascii="Times New Roman" w:hAnsi="Times New Roman" w:cs="Times New Roman"/>
          <w:sz w:val="24"/>
          <w:szCs w:val="24"/>
        </w:rPr>
        <w:t xml:space="preserve">The International Admissions Office, located in 340 N. Campus Drive, Gearhart Hall 213, evaluates the credentials for all international graduate applicants.  </w:t>
      </w:r>
      <w:ins w:id="1" w:author="Jim Gigantino" w:date="2021-08-03T08:56:00Z">
        <w:r w:rsidRPr="00BA5D52">
          <w:rPr>
            <w:rFonts w:ascii="Times New Roman" w:hAnsi="Times New Roman" w:cs="Times New Roman"/>
            <w:sz w:val="24"/>
            <w:szCs w:val="24"/>
          </w:rPr>
          <w:t xml:space="preserve">All applicants </w:t>
        </w:r>
        <w:r w:rsidRPr="00AA6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regardless of citizenship, whose first language is not English,</w:t>
        </w:r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must meet the University’s </w:t>
        </w:r>
      </w:ins>
      <w:ins w:id="2" w:author="Jim Gigantino" w:date="2021-08-03T08:57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English Language Proficiency requirement as detailed in the Graduate Catalog by submitting a minimum score on an approved standardized test of English Language Proficiency.  Graduate students who earned a bachelor’s or master’s de</w:t>
        </w:r>
      </w:ins>
      <w:ins w:id="3" w:author="Jim Gigantino" w:date="2021-08-03T08:58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grees from U.S. institutions or from foreign institutions where the official and native language is English are exempt from this requirement.  </w:t>
        </w:r>
      </w:ins>
    </w:p>
    <w:p w14:paraId="28681FDA" w14:textId="38C19A00" w:rsidR="008D6EA2" w:rsidRDefault="008D6EA2">
      <w:pPr>
        <w:rPr>
          <w:ins w:id="4" w:author="Jim Gigantino" w:date="2021-08-09T10:28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" w:author="Jim Gigantino" w:date="2021-08-03T08:58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Departments or Programs may petition the </w:t>
        </w:r>
      </w:ins>
      <w:ins w:id="6" w:author="Jim Gigantino" w:date="2021-08-03T08:59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Academic Appeals Committee </w:t>
        </w:r>
      </w:ins>
      <w:ins w:id="7" w:author="Jim Gigantino" w:date="2021-08-03T09:00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of the Graduate Council for a waiver of the English Language </w:t>
        </w:r>
      </w:ins>
      <w:ins w:id="8" w:author="Jim Gigantino" w:date="2021-08-03T09:01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Proficiency requirement for an individual applicant</w:t>
        </w:r>
      </w:ins>
      <w:ins w:id="9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10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for admissions/enrollment </w:t>
        </w:r>
      </w:ins>
      <w:ins w:id="11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on a </w:t>
        </w:r>
      </w:ins>
      <w:ins w:id="12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case-by-case</w:t>
        </w:r>
      </w:ins>
      <w:ins w:id="13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basis.</w:t>
        </w:r>
      </w:ins>
      <w:ins w:id="14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 Departments/Program</w:t>
        </w:r>
      </w:ins>
      <w:ins w:id="15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</w:t>
        </w:r>
      </w:ins>
      <w:ins w:id="16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must present evidence of English Language Proficiency </w:t>
        </w:r>
      </w:ins>
      <w:ins w:id="17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with j</w:t>
        </w:r>
      </w:ins>
      <w:ins w:id="18" w:author="Jim Gigantino" w:date="2021-08-03T09:27:00Z">
        <w:r w:rsid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ustification </w:t>
        </w:r>
      </w:ins>
      <w:ins w:id="19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which may include but is not limited to </w:t>
        </w:r>
      </w:ins>
      <w:ins w:id="20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competitive </w:t>
        </w:r>
      </w:ins>
      <w:ins w:id="21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standardized </w:t>
        </w:r>
      </w:ins>
      <w:ins w:id="22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verbal/writing </w:t>
        </w:r>
      </w:ins>
      <w:ins w:id="23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test </w:t>
        </w:r>
      </w:ins>
      <w:ins w:id="24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scores, </w:t>
        </w:r>
      </w:ins>
      <w:ins w:id="25" w:author="Jim Gigantino" w:date="2021-08-09T10:28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graduate enrollment of at least two academic years </w:t>
        </w:r>
      </w:ins>
      <w:ins w:id="26" w:author="Jim Gigantino" w:date="2021-08-03T14:38:00Z">
        <w:r w:rsidR="009D67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at an institution in the United States or in a country where English is the native language, </w:t>
        </w:r>
      </w:ins>
      <w:ins w:id="27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previous professional employment in the United States,</w:t>
        </w:r>
      </w:ins>
      <w:ins w:id="28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and/or</w:t>
        </w:r>
      </w:ins>
      <w:ins w:id="29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extended residency in the United States</w:t>
        </w:r>
      </w:ins>
      <w:ins w:id="30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  The decision of the Academic Appeals Committee shall be final.</w:t>
        </w:r>
      </w:ins>
    </w:p>
    <w:p w14:paraId="763DD128" w14:textId="12924FE3" w:rsidR="00944BC1" w:rsidRPr="00BA5D52" w:rsidRDefault="00944BC1">
      <w:pPr>
        <w:rPr>
          <w:rFonts w:ascii="Times New Roman" w:hAnsi="Times New Roman" w:cs="Times New Roman"/>
          <w:sz w:val="24"/>
          <w:szCs w:val="24"/>
        </w:rPr>
      </w:pPr>
      <w:ins w:id="31" w:author="Jim Gigantino" w:date="2021-08-09T10:28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Please note that this </w:t>
        </w:r>
      </w:ins>
      <w:ins w:id="32" w:author="Jim Gigantino" w:date="2021-08-09T10:2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waiver process does not waive the English Language Proficiency requirement that an individual must meet to hold a graduate assistantship involving teaching.</w:t>
        </w:r>
      </w:ins>
    </w:p>
    <w:p w14:paraId="1D0CC0C9" w14:textId="6437B432" w:rsidR="008D6EA2" w:rsidRPr="008D6EA2" w:rsidRDefault="008D6EA2">
      <w:pPr>
        <w:rPr>
          <w:b/>
          <w:bCs/>
        </w:rPr>
      </w:pPr>
      <w:r>
        <w:t>More information can be found on the International Admissions website: iao.uark.edu.</w:t>
      </w:r>
    </w:p>
    <w:sectPr w:rsidR="008D6EA2" w:rsidRPr="008D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2"/>
    <w:rsid w:val="00356706"/>
    <w:rsid w:val="0043180F"/>
    <w:rsid w:val="0057624E"/>
    <w:rsid w:val="008D6EA2"/>
    <w:rsid w:val="00944BC1"/>
    <w:rsid w:val="009D67F3"/>
    <w:rsid w:val="00AB673A"/>
    <w:rsid w:val="00BA5D52"/>
    <w:rsid w:val="00E904B3"/>
    <w:rsid w:val="00F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DDA1"/>
  <w15:chartTrackingRefBased/>
  <w15:docId w15:val="{86B514A4-6C92-4D41-8110-87ED2C4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B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Khrystyna Tsugui Kuchuk</cp:lastModifiedBy>
  <cp:revision>2</cp:revision>
  <dcterms:created xsi:type="dcterms:W3CDTF">2022-01-05T16:54:00Z</dcterms:created>
  <dcterms:modified xsi:type="dcterms:W3CDTF">2022-01-05T16:54:00Z</dcterms:modified>
</cp:coreProperties>
</file>