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39A4" w14:textId="0310FCF5" w:rsidR="00BA334B" w:rsidRDefault="00BA334B" w:rsidP="00BA334B">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Academic Policy 1622.10</w:t>
      </w:r>
    </w:p>
    <w:p w14:paraId="0F3D0D37" w14:textId="5F475999" w:rsidR="00BA334B" w:rsidRPr="00BA334B" w:rsidRDefault="00BA334B" w:rsidP="00BA334B">
      <w:pPr>
        <w:spacing w:before="100" w:beforeAutospacing="1" w:after="100" w:afterAutospacing="1" w:line="240" w:lineRule="auto"/>
        <w:outlineLvl w:val="1"/>
        <w:rPr>
          <w:rFonts w:ascii="Times New Roman" w:eastAsia="Times New Roman" w:hAnsi="Times New Roman" w:cs="Times New Roman"/>
          <w:b/>
          <w:bCs/>
          <w:sz w:val="36"/>
          <w:szCs w:val="36"/>
        </w:rPr>
      </w:pPr>
      <w:r w:rsidRPr="00BA334B">
        <w:rPr>
          <w:rFonts w:ascii="Times New Roman" w:eastAsia="Times New Roman" w:hAnsi="Times New Roman" w:cs="Times New Roman"/>
          <w:b/>
          <w:bCs/>
          <w:sz w:val="36"/>
          <w:szCs w:val="36"/>
        </w:rPr>
        <w:t>Course Change Approval Process</w:t>
      </w:r>
    </w:p>
    <w:p w14:paraId="3430BDCA" w14:textId="77777777" w:rsidR="00BA334B" w:rsidRPr="00BA334B" w:rsidRDefault="00BA334B" w:rsidP="00BA334B">
      <w:pPr>
        <w:spacing w:before="100" w:beforeAutospacing="1" w:after="100" w:afterAutospacing="1" w:line="240" w:lineRule="auto"/>
        <w:rPr>
          <w:rFonts w:ascii="Times New Roman" w:eastAsia="Times New Roman" w:hAnsi="Times New Roman" w:cs="Times New Roman"/>
          <w:sz w:val="24"/>
          <w:szCs w:val="24"/>
        </w:rPr>
      </w:pPr>
      <w:r w:rsidRPr="00BA334B">
        <w:rPr>
          <w:rFonts w:ascii="Times New Roman" w:eastAsia="Times New Roman" w:hAnsi="Times New Roman" w:cs="Times New Roman"/>
          <w:sz w:val="24"/>
          <w:szCs w:val="24"/>
        </w:rPr>
        <w:t xml:space="preserve">A proposal to change the curriculum by adding, changing, or eliminating a course must be made by means of the electronic form on the </w:t>
      </w:r>
      <w:hyperlink r:id="rId4" w:history="1">
        <w:r w:rsidRPr="00BA334B">
          <w:rPr>
            <w:rFonts w:ascii="Times New Roman" w:eastAsia="Times New Roman" w:hAnsi="Times New Roman" w:cs="Times New Roman"/>
            <w:color w:val="0000FF"/>
            <w:sz w:val="24"/>
            <w:szCs w:val="24"/>
            <w:u w:val="single"/>
          </w:rPr>
          <w:t>Registrar’s website</w:t>
        </w:r>
      </w:hyperlink>
      <w:r w:rsidRPr="00BA334B">
        <w:rPr>
          <w:rFonts w:ascii="Times New Roman" w:eastAsia="Times New Roman" w:hAnsi="Times New Roman" w:cs="Times New Roman"/>
          <w:sz w:val="24"/>
          <w:szCs w:val="24"/>
        </w:rPr>
        <w:t xml:space="preserve">. Instructions for completing the form can also be found at that website. The change takes effect when approved by the Faculty Senate and the provost on behalf of the Chancellor, recorded in the Course Inventory File maintained by the Registrar’s Office, and, normally, inserted into catalog copy. </w:t>
      </w:r>
    </w:p>
    <w:p w14:paraId="4CEDBACF" w14:textId="3FBE63F8" w:rsidR="00BA334B" w:rsidRPr="00BA334B" w:rsidRDefault="7A97E296" w:rsidP="3B1768E6">
      <w:pPr>
        <w:spacing w:before="100" w:beforeAutospacing="1" w:after="100" w:afterAutospacing="1" w:line="240" w:lineRule="auto"/>
        <w:rPr>
          <w:rFonts w:ascii="Times New Roman" w:eastAsia="Times New Roman" w:hAnsi="Times New Roman" w:cs="Times New Roman"/>
          <w:sz w:val="24"/>
          <w:szCs w:val="24"/>
        </w:rPr>
      </w:pPr>
      <w:r w:rsidRPr="7A97E296">
        <w:rPr>
          <w:rFonts w:ascii="Times New Roman" w:eastAsia="Times New Roman" w:hAnsi="Times New Roman" w:cs="Times New Roman"/>
          <w:sz w:val="24"/>
          <w:szCs w:val="24"/>
        </w:rPr>
        <w:t xml:space="preserve">If new courses are required to support a new degree program that is being proposed through the program change process, proposals for course and program change must be sent forward concurrently. </w:t>
      </w:r>
      <w:ins w:id="0" w:author="Ketevan Mamiseishvili" w:date="2021-10-27T21:22:00Z">
        <w:r w:rsidRPr="7A97E296">
          <w:rPr>
            <w:rFonts w:ascii="Times New Roman" w:eastAsia="Times New Roman" w:hAnsi="Times New Roman" w:cs="Times New Roman"/>
            <w:sz w:val="24"/>
            <w:szCs w:val="24"/>
          </w:rPr>
          <w:t xml:space="preserve">In addition, all new course proposals </w:t>
        </w:r>
      </w:ins>
      <w:ins w:id="1" w:author="Ketevan Mamiseishvili" w:date="2021-10-27T21:23:00Z">
        <w:r w:rsidRPr="7A97E296">
          <w:rPr>
            <w:rFonts w:ascii="Times New Roman" w:eastAsia="Times New Roman" w:hAnsi="Times New Roman" w:cs="Times New Roman"/>
            <w:sz w:val="24"/>
            <w:szCs w:val="24"/>
          </w:rPr>
          <w:t xml:space="preserve">must include a syllabus that </w:t>
        </w:r>
      </w:ins>
      <w:ins w:id="2" w:author="Ketevan Mamiseishvili" w:date="2021-10-27T21:24:00Z">
        <w:r w:rsidRPr="7A97E296">
          <w:rPr>
            <w:rFonts w:ascii="Times New Roman" w:eastAsia="Times New Roman" w:hAnsi="Times New Roman" w:cs="Times New Roman"/>
            <w:sz w:val="24"/>
            <w:szCs w:val="24"/>
          </w:rPr>
          <w:t>incorporates</w:t>
        </w:r>
      </w:ins>
      <w:ins w:id="3" w:author="Ketevan Mamiseishvili" w:date="2021-10-27T21:23:00Z">
        <w:r w:rsidRPr="7A97E296">
          <w:rPr>
            <w:rFonts w:ascii="Times New Roman" w:eastAsia="Times New Roman" w:hAnsi="Times New Roman" w:cs="Times New Roman"/>
            <w:sz w:val="24"/>
            <w:szCs w:val="24"/>
          </w:rPr>
          <w:t xml:space="preserve"> student learning outcomes. Student learning outcomes should reflect the level of the course and discriminate between undergraduate and graduate level courses. </w:t>
        </w:r>
      </w:ins>
    </w:p>
    <w:p w14:paraId="57247B87" w14:textId="77777777" w:rsidR="00BA334B" w:rsidRPr="00BA334B" w:rsidRDefault="00BA334B" w:rsidP="00BA334B">
      <w:pPr>
        <w:spacing w:before="100" w:beforeAutospacing="1" w:after="100" w:afterAutospacing="1" w:line="240" w:lineRule="auto"/>
        <w:outlineLvl w:val="2"/>
        <w:rPr>
          <w:rFonts w:ascii="Times New Roman" w:eastAsia="Times New Roman" w:hAnsi="Times New Roman" w:cs="Times New Roman"/>
          <w:b/>
          <w:bCs/>
          <w:sz w:val="27"/>
          <w:szCs w:val="27"/>
        </w:rPr>
      </w:pPr>
      <w:r w:rsidRPr="00BA334B">
        <w:rPr>
          <w:rFonts w:ascii="Times New Roman" w:eastAsia="Times New Roman" w:hAnsi="Times New Roman" w:cs="Times New Roman"/>
          <w:b/>
          <w:bCs/>
          <w:sz w:val="27"/>
          <w:szCs w:val="27"/>
        </w:rPr>
        <w:t>Course Change Approval and Implementation Process</w:t>
      </w:r>
    </w:p>
    <w:p w14:paraId="2DA3CC33" w14:textId="51DD764B" w:rsidR="00BA334B" w:rsidRPr="00BA334B" w:rsidRDefault="00BA334B" w:rsidP="00BA334B">
      <w:pPr>
        <w:spacing w:before="100" w:beforeAutospacing="1" w:after="100" w:afterAutospacing="1" w:line="240" w:lineRule="auto"/>
        <w:rPr>
          <w:rFonts w:ascii="Times New Roman" w:eastAsia="Times New Roman" w:hAnsi="Times New Roman" w:cs="Times New Roman"/>
          <w:sz w:val="24"/>
          <w:szCs w:val="24"/>
        </w:rPr>
      </w:pPr>
      <w:r w:rsidRPr="00BA334B">
        <w:rPr>
          <w:rFonts w:ascii="Times New Roman" w:eastAsia="Times New Roman" w:hAnsi="Times New Roman" w:cs="Times New Roman"/>
          <w:sz w:val="24"/>
          <w:szCs w:val="24"/>
        </w:rPr>
        <w:t>Course changes are initiated in academic departments and, following department review and approval, must be sent to the office of the college dean for college or school review and approval. Following school or college review, all major course change forms are sent to the </w:t>
      </w:r>
      <w:del w:id="4" w:author="Ketevan Mamiseishvili" w:date="2021-09-22T15:44:00Z">
        <w:r w:rsidRPr="00BA334B" w:rsidDel="003F1999">
          <w:rPr>
            <w:rFonts w:ascii="Times New Roman" w:eastAsia="Times New Roman" w:hAnsi="Times New Roman" w:cs="Times New Roman"/>
            <w:sz w:val="24"/>
            <w:szCs w:val="24"/>
          </w:rPr>
          <w:delText>Director of Curriculum Review and Program Assessment</w:delText>
        </w:r>
      </w:del>
      <w:ins w:id="5" w:author="Ketevan Mamiseishvili" w:date="2021-09-22T15:44:00Z">
        <w:r w:rsidR="003F1999">
          <w:rPr>
            <w:rFonts w:ascii="Times New Roman" w:eastAsia="Times New Roman" w:hAnsi="Times New Roman" w:cs="Times New Roman"/>
            <w:sz w:val="24"/>
            <w:szCs w:val="24"/>
          </w:rPr>
          <w:t>Registrar</w:t>
        </w:r>
      </w:ins>
      <w:r w:rsidRPr="00BA334B">
        <w:rPr>
          <w:rFonts w:ascii="Times New Roman" w:eastAsia="Times New Roman" w:hAnsi="Times New Roman" w:cs="Times New Roman"/>
          <w:sz w:val="24"/>
          <w:szCs w:val="24"/>
        </w:rPr>
        <w:t xml:space="preserve"> to begin the campus review process by the required groups. (Note: Minor course change forms follow an abbreviated approval process</w:t>
      </w:r>
      <w:del w:id="6" w:author="Ketevan Mamiseishvili" w:date="2021-09-22T12:13:00Z">
        <w:r w:rsidRPr="00BA334B" w:rsidDel="00FE0277">
          <w:rPr>
            <w:rFonts w:ascii="Times New Roman" w:eastAsia="Times New Roman" w:hAnsi="Times New Roman" w:cs="Times New Roman"/>
            <w:sz w:val="24"/>
            <w:szCs w:val="24"/>
          </w:rPr>
          <w:delText>,</w:delText>
        </w:r>
      </w:del>
      <w:r w:rsidRPr="00BA334B">
        <w:rPr>
          <w:rFonts w:ascii="Times New Roman" w:eastAsia="Times New Roman" w:hAnsi="Times New Roman" w:cs="Times New Roman"/>
          <w:sz w:val="24"/>
          <w:szCs w:val="24"/>
        </w:rPr>
        <w:t xml:space="preserve"> and proceed directly to the provost after completing college or school </w:t>
      </w:r>
      <w:proofErr w:type="gramStart"/>
      <w:r w:rsidRPr="00BA334B">
        <w:rPr>
          <w:rFonts w:ascii="Times New Roman" w:eastAsia="Times New Roman" w:hAnsi="Times New Roman" w:cs="Times New Roman"/>
          <w:sz w:val="24"/>
          <w:szCs w:val="24"/>
        </w:rPr>
        <w:t>review, unless</w:t>
      </w:r>
      <w:proofErr w:type="gramEnd"/>
      <w:r w:rsidRPr="00BA334B">
        <w:rPr>
          <w:rFonts w:ascii="Times New Roman" w:eastAsia="Times New Roman" w:hAnsi="Times New Roman" w:cs="Times New Roman"/>
          <w:sz w:val="24"/>
          <w:szCs w:val="24"/>
        </w:rPr>
        <w:t xml:space="preserve"> the change requested involves a </w:t>
      </w:r>
      <w:ins w:id="7" w:author="Alice R. Griffin" w:date="2021-09-22T14:41:00Z">
        <w:r w:rsidR="00023247">
          <w:rPr>
            <w:rFonts w:ascii="Times New Roman" w:eastAsia="Times New Roman" w:hAnsi="Times New Roman" w:cs="Times New Roman"/>
            <w:sz w:val="24"/>
            <w:szCs w:val="24"/>
          </w:rPr>
          <w:t xml:space="preserve">state minimum </w:t>
        </w:r>
      </w:ins>
      <w:r w:rsidRPr="00BA334B">
        <w:rPr>
          <w:rFonts w:ascii="Times New Roman" w:eastAsia="Times New Roman" w:hAnsi="Times New Roman" w:cs="Times New Roman"/>
          <w:sz w:val="24"/>
          <w:szCs w:val="24"/>
        </w:rPr>
        <w:t>core course</w:t>
      </w:r>
      <w:ins w:id="8" w:author="Alice R. Griffin" w:date="2021-09-22T14:42:00Z">
        <w:r w:rsidR="00023247">
          <w:rPr>
            <w:rFonts w:ascii="Times New Roman" w:eastAsia="Times New Roman" w:hAnsi="Times New Roman" w:cs="Times New Roman"/>
            <w:sz w:val="24"/>
            <w:szCs w:val="24"/>
          </w:rPr>
          <w:t xml:space="preserve"> or general education course</w:t>
        </w:r>
      </w:ins>
      <w:r w:rsidRPr="00BA334B">
        <w:rPr>
          <w:rFonts w:ascii="Times New Roman" w:eastAsia="Times New Roman" w:hAnsi="Times New Roman" w:cs="Times New Roman"/>
          <w:sz w:val="24"/>
          <w:szCs w:val="24"/>
        </w:rPr>
        <w:t xml:space="preserve">.) </w:t>
      </w:r>
    </w:p>
    <w:p w14:paraId="7FDD986A" w14:textId="289BC4C5" w:rsidR="00BA334B" w:rsidRPr="00BA334B" w:rsidRDefault="35F0369B" w:rsidP="35F0369B">
      <w:pPr>
        <w:spacing w:before="100" w:beforeAutospacing="1" w:after="100" w:afterAutospacing="1" w:line="240" w:lineRule="auto"/>
        <w:rPr>
          <w:rFonts w:ascii="Times New Roman" w:eastAsia="Times New Roman" w:hAnsi="Times New Roman" w:cs="Times New Roman"/>
          <w:sz w:val="24"/>
          <w:szCs w:val="24"/>
        </w:rPr>
      </w:pPr>
      <w:r w:rsidRPr="35F0369B">
        <w:rPr>
          <w:rFonts w:ascii="Times New Roman" w:eastAsia="Times New Roman" w:hAnsi="Times New Roman" w:cs="Times New Roman"/>
          <w:sz w:val="24"/>
          <w:szCs w:val="24"/>
        </w:rPr>
        <w:t xml:space="preserve">All </w:t>
      </w:r>
      <w:ins w:id="9" w:author="Ketevan Mamiseishvili" w:date="2021-09-22T12:13:00Z">
        <w:r w:rsidRPr="35F0369B">
          <w:rPr>
            <w:rFonts w:ascii="Times New Roman" w:eastAsia="Times New Roman" w:hAnsi="Times New Roman" w:cs="Times New Roman"/>
            <w:sz w:val="24"/>
            <w:szCs w:val="24"/>
          </w:rPr>
          <w:t xml:space="preserve">undergraduate </w:t>
        </w:r>
      </w:ins>
      <w:r w:rsidRPr="35F0369B">
        <w:rPr>
          <w:rFonts w:ascii="Times New Roman" w:eastAsia="Times New Roman" w:hAnsi="Times New Roman" w:cs="Times New Roman"/>
          <w:sz w:val="24"/>
          <w:szCs w:val="24"/>
        </w:rPr>
        <w:t xml:space="preserve">course actions are reviewed by the </w:t>
      </w:r>
      <w:del w:id="10" w:author="Ketevan Mamiseishvili" w:date="2021-09-22T12:13:00Z">
        <w:r w:rsidR="00BA334B" w:rsidRPr="35F0369B" w:rsidDel="35F0369B">
          <w:rPr>
            <w:rFonts w:ascii="Times New Roman" w:eastAsia="Times New Roman" w:hAnsi="Times New Roman" w:cs="Times New Roman"/>
            <w:sz w:val="24"/>
            <w:szCs w:val="24"/>
          </w:rPr>
          <w:delText xml:space="preserve">University </w:delText>
        </w:r>
      </w:del>
      <w:ins w:id="11" w:author="Ketevan Mamiseishvili" w:date="2021-09-22T12:13:00Z">
        <w:r w:rsidRPr="35F0369B">
          <w:rPr>
            <w:rFonts w:ascii="Times New Roman" w:eastAsia="Times New Roman" w:hAnsi="Times New Roman" w:cs="Times New Roman"/>
            <w:sz w:val="24"/>
            <w:szCs w:val="24"/>
          </w:rPr>
          <w:t xml:space="preserve">Undergraduate </w:t>
        </w:r>
      </w:ins>
      <w:del w:id="12" w:author="Ketevan Mamiseishvili" w:date="2021-11-04T16:19:00Z">
        <w:r w:rsidR="00BA334B" w:rsidRPr="35F0369B" w:rsidDel="35F0369B">
          <w:rPr>
            <w:rFonts w:ascii="Times New Roman" w:eastAsia="Times New Roman" w:hAnsi="Times New Roman" w:cs="Times New Roman"/>
            <w:sz w:val="24"/>
            <w:szCs w:val="24"/>
          </w:rPr>
          <w:delText>Course and Programs Committee</w:delText>
        </w:r>
      </w:del>
      <w:ins w:id="13" w:author="Ketevan Mamiseishvili" w:date="2021-11-04T16:19:00Z">
        <w:r w:rsidRPr="35F0369B">
          <w:rPr>
            <w:rFonts w:ascii="Times New Roman" w:eastAsia="Times New Roman" w:hAnsi="Times New Roman" w:cs="Times New Roman"/>
            <w:sz w:val="24"/>
            <w:szCs w:val="24"/>
          </w:rPr>
          <w:t>Council</w:t>
        </w:r>
      </w:ins>
      <w:r w:rsidRPr="35F0369B">
        <w:rPr>
          <w:rFonts w:ascii="Times New Roman" w:eastAsia="Times New Roman" w:hAnsi="Times New Roman" w:cs="Times New Roman"/>
          <w:sz w:val="24"/>
          <w:szCs w:val="24"/>
        </w:rPr>
        <w:t xml:space="preserve"> </w:t>
      </w:r>
      <w:ins w:id="14" w:author="Ketevan Mamiseishvili" w:date="2021-09-22T12:13:00Z">
        <w:r w:rsidRPr="35F0369B">
          <w:rPr>
            <w:rFonts w:ascii="Times New Roman" w:eastAsia="Times New Roman" w:hAnsi="Times New Roman" w:cs="Times New Roman"/>
            <w:sz w:val="24"/>
            <w:szCs w:val="24"/>
          </w:rPr>
          <w:t xml:space="preserve">and all graduate course actions are reviewed by </w:t>
        </w:r>
      </w:ins>
      <w:ins w:id="15" w:author="Ketevan Mamiseishvili" w:date="2021-09-22T12:14:00Z">
        <w:r w:rsidRPr="35F0369B">
          <w:rPr>
            <w:rFonts w:ascii="Times New Roman" w:eastAsia="Times New Roman" w:hAnsi="Times New Roman" w:cs="Times New Roman"/>
            <w:sz w:val="24"/>
            <w:szCs w:val="24"/>
          </w:rPr>
          <w:t xml:space="preserve">the Graduate Council </w:t>
        </w:r>
      </w:ins>
      <w:r w:rsidRPr="35F0369B">
        <w:rPr>
          <w:rFonts w:ascii="Times New Roman" w:eastAsia="Times New Roman" w:hAnsi="Times New Roman" w:cs="Times New Roman"/>
          <w:sz w:val="24"/>
          <w:szCs w:val="24"/>
        </w:rPr>
        <w:t xml:space="preserve">prior to action by </w:t>
      </w:r>
      <w:del w:id="16" w:author="Ketevan Mamiseishvili" w:date="2021-09-22T12:14:00Z">
        <w:r w:rsidR="00BA334B" w:rsidRPr="35F0369B" w:rsidDel="35F0369B">
          <w:rPr>
            <w:rFonts w:ascii="Times New Roman" w:eastAsia="Times New Roman" w:hAnsi="Times New Roman" w:cs="Times New Roman"/>
            <w:sz w:val="24"/>
            <w:szCs w:val="24"/>
          </w:rPr>
          <w:delText xml:space="preserve">the Graduate Council (if graduate or dual credit) and/or </w:delText>
        </w:r>
      </w:del>
      <w:r w:rsidRPr="35F0369B">
        <w:rPr>
          <w:rFonts w:ascii="Times New Roman" w:eastAsia="Times New Roman" w:hAnsi="Times New Roman" w:cs="Times New Roman"/>
          <w:sz w:val="24"/>
          <w:szCs w:val="24"/>
        </w:rPr>
        <w:t xml:space="preserve">the Faculty Senate. Copies of proposals involving </w:t>
      </w:r>
      <w:ins w:id="17" w:author="Alice R. Griffin" w:date="2021-09-22T14:43:00Z">
        <w:r w:rsidRPr="35F0369B">
          <w:rPr>
            <w:rFonts w:ascii="Times New Roman" w:eastAsia="Times New Roman" w:hAnsi="Times New Roman" w:cs="Times New Roman"/>
            <w:sz w:val="24"/>
            <w:szCs w:val="24"/>
          </w:rPr>
          <w:t xml:space="preserve">state minimum </w:t>
        </w:r>
      </w:ins>
      <w:r w:rsidRPr="35F0369B">
        <w:rPr>
          <w:rFonts w:ascii="Times New Roman" w:eastAsia="Times New Roman" w:hAnsi="Times New Roman" w:cs="Times New Roman"/>
          <w:sz w:val="24"/>
          <w:szCs w:val="24"/>
        </w:rPr>
        <w:t>core</w:t>
      </w:r>
      <w:ins w:id="18" w:author="Alice R. Griffin" w:date="2021-09-22T14:43:00Z">
        <w:r w:rsidRPr="35F0369B">
          <w:rPr>
            <w:rFonts w:ascii="Times New Roman" w:eastAsia="Times New Roman" w:hAnsi="Times New Roman" w:cs="Times New Roman"/>
            <w:sz w:val="24"/>
            <w:szCs w:val="24"/>
          </w:rPr>
          <w:t xml:space="preserve"> or general education</w:t>
        </w:r>
      </w:ins>
      <w:r w:rsidRPr="35F0369B">
        <w:rPr>
          <w:rFonts w:ascii="Times New Roman" w:eastAsia="Times New Roman" w:hAnsi="Times New Roman" w:cs="Times New Roman"/>
          <w:sz w:val="24"/>
          <w:szCs w:val="24"/>
        </w:rPr>
        <w:t xml:space="preserve"> courses are also reviewed by the </w:t>
      </w:r>
      <w:del w:id="19" w:author="Alice R. Griffin" w:date="2021-09-22T14:43:00Z">
        <w:r w:rsidR="00BA334B" w:rsidRPr="35F0369B" w:rsidDel="35F0369B">
          <w:rPr>
            <w:rFonts w:ascii="Times New Roman" w:eastAsia="Times New Roman" w:hAnsi="Times New Roman" w:cs="Times New Roman"/>
            <w:sz w:val="24"/>
            <w:szCs w:val="24"/>
          </w:rPr>
          <w:delText xml:space="preserve">University </w:delText>
        </w:r>
      </w:del>
      <w:r w:rsidRPr="35F0369B">
        <w:rPr>
          <w:rFonts w:ascii="Times New Roman" w:eastAsia="Times New Roman" w:hAnsi="Times New Roman" w:cs="Times New Roman"/>
          <w:sz w:val="24"/>
          <w:szCs w:val="24"/>
        </w:rPr>
        <w:t xml:space="preserve">General Education </w:t>
      </w:r>
      <w:ins w:id="20" w:author="Alice R. Griffin" w:date="2021-09-22T14:43:00Z">
        <w:r w:rsidRPr="35F0369B">
          <w:rPr>
            <w:rFonts w:ascii="Times New Roman" w:eastAsia="Times New Roman" w:hAnsi="Times New Roman" w:cs="Times New Roman"/>
            <w:sz w:val="24"/>
            <w:szCs w:val="24"/>
          </w:rPr>
          <w:t xml:space="preserve">and </w:t>
        </w:r>
      </w:ins>
      <w:r w:rsidRPr="35F0369B">
        <w:rPr>
          <w:rFonts w:ascii="Times New Roman" w:eastAsia="Times New Roman" w:hAnsi="Times New Roman" w:cs="Times New Roman"/>
          <w:sz w:val="24"/>
          <w:szCs w:val="24"/>
        </w:rPr>
        <w:t xml:space="preserve">Core Curriculum Committee, and courses proposed for online or off-campus delivery are reviewed by Global Campus. Such reviews are intended to prevent duplication of course offerings and to assess resource implications, if any, and to provide notification to other colleges of changes in course offerings that may affect their students or programs. Review committees also monitor net changes in majors </w:t>
      </w:r>
      <w:del w:id="21" w:author="Ketevan Mamiseishvili" w:date="2021-09-22T15:45:00Z">
        <w:r w:rsidR="00BA334B" w:rsidRPr="35F0369B" w:rsidDel="35F0369B">
          <w:rPr>
            <w:rFonts w:ascii="Times New Roman" w:eastAsia="Times New Roman" w:hAnsi="Times New Roman" w:cs="Times New Roman"/>
            <w:sz w:val="24"/>
            <w:szCs w:val="24"/>
          </w:rPr>
          <w:delText xml:space="preserve">and fields of study </w:delText>
        </w:r>
      </w:del>
      <w:r w:rsidRPr="35F0369B">
        <w:rPr>
          <w:rFonts w:ascii="Times New Roman" w:eastAsia="Times New Roman" w:hAnsi="Times New Roman" w:cs="Times New Roman"/>
          <w:sz w:val="24"/>
          <w:szCs w:val="24"/>
        </w:rPr>
        <w:t xml:space="preserve">for compliance with University of Arkansas and State of Arkansas policy regarding significant changes in programs in any year. Proposals proceed electronically from </w:t>
      </w:r>
      <w:del w:id="22" w:author="Ketevan Mamiseishvili" w:date="2021-11-04T16:20:00Z">
        <w:r w:rsidR="00BA334B" w:rsidRPr="35F0369B" w:rsidDel="35F0369B">
          <w:rPr>
            <w:rFonts w:ascii="Times New Roman" w:eastAsia="Times New Roman" w:hAnsi="Times New Roman" w:cs="Times New Roman"/>
            <w:sz w:val="24"/>
            <w:szCs w:val="24"/>
          </w:rPr>
          <w:delText>Committee</w:delText>
        </w:r>
      </w:del>
      <w:ins w:id="23" w:author="Ketevan Mamiseishvili" w:date="2021-11-04T16:20:00Z">
        <w:r w:rsidRPr="35F0369B">
          <w:rPr>
            <w:rFonts w:ascii="Times New Roman" w:eastAsia="Times New Roman" w:hAnsi="Times New Roman" w:cs="Times New Roman"/>
            <w:sz w:val="24"/>
            <w:szCs w:val="24"/>
          </w:rPr>
          <w:t>Undergraduate</w:t>
        </w:r>
      </w:ins>
      <w:r w:rsidRPr="35F0369B">
        <w:rPr>
          <w:rFonts w:ascii="Times New Roman" w:eastAsia="Times New Roman" w:hAnsi="Times New Roman" w:cs="Times New Roman"/>
          <w:sz w:val="24"/>
          <w:szCs w:val="24"/>
        </w:rPr>
        <w:t xml:space="preserve"> or </w:t>
      </w:r>
      <w:ins w:id="24" w:author="Ketevan Mamiseishvili" w:date="2021-11-04T16:20:00Z">
        <w:r w:rsidRPr="35F0369B">
          <w:rPr>
            <w:rFonts w:ascii="Times New Roman" w:eastAsia="Times New Roman" w:hAnsi="Times New Roman" w:cs="Times New Roman"/>
            <w:sz w:val="24"/>
            <w:szCs w:val="24"/>
          </w:rPr>
          <w:t xml:space="preserve">Graduate </w:t>
        </w:r>
      </w:ins>
      <w:r w:rsidRPr="35F0369B">
        <w:rPr>
          <w:rFonts w:ascii="Times New Roman" w:eastAsia="Times New Roman" w:hAnsi="Times New Roman" w:cs="Times New Roman"/>
          <w:sz w:val="24"/>
          <w:szCs w:val="24"/>
        </w:rPr>
        <w:t>Council via the Faculty Senate to the provost for final approval on behalf of the chancellor</w:t>
      </w:r>
      <w:del w:id="25" w:author="Ketevan Mamiseishvili" w:date="2021-09-22T15:45:00Z">
        <w:r w:rsidR="00BA334B" w:rsidRPr="35F0369B" w:rsidDel="35F0369B">
          <w:rPr>
            <w:rFonts w:ascii="Times New Roman" w:eastAsia="Times New Roman" w:hAnsi="Times New Roman" w:cs="Times New Roman"/>
            <w:sz w:val="24"/>
            <w:szCs w:val="24"/>
          </w:rPr>
          <w:delText xml:space="preserve"> and submission to Boards as appropriate</w:delText>
        </w:r>
      </w:del>
      <w:r w:rsidRPr="35F0369B">
        <w:rPr>
          <w:rFonts w:ascii="Times New Roman" w:eastAsia="Times New Roman" w:hAnsi="Times New Roman" w:cs="Times New Roman"/>
          <w:sz w:val="24"/>
          <w:szCs w:val="24"/>
        </w:rPr>
        <w:t xml:space="preserve">. To appear in the next year’s catalog, all undergraduate course proposals must be reviewed and approved by the Faculty Senate at or before the March meeting. All graduate course proposals must be reviewed and approved by the Faculty Senate at or before the April meeting. </w:t>
      </w:r>
    </w:p>
    <w:p w14:paraId="732D1D2E" w14:textId="77777777" w:rsidR="00BA334B" w:rsidRPr="00BA334B" w:rsidRDefault="00BA334B" w:rsidP="00BA334B">
      <w:pPr>
        <w:spacing w:before="100" w:beforeAutospacing="1" w:after="100" w:afterAutospacing="1" w:line="240" w:lineRule="auto"/>
        <w:rPr>
          <w:rFonts w:ascii="Times New Roman" w:eastAsia="Times New Roman" w:hAnsi="Times New Roman" w:cs="Times New Roman"/>
          <w:sz w:val="24"/>
          <w:szCs w:val="24"/>
        </w:rPr>
      </w:pPr>
      <w:r w:rsidRPr="00BA334B">
        <w:rPr>
          <w:rFonts w:ascii="Times New Roman" w:eastAsia="Times New Roman" w:hAnsi="Times New Roman" w:cs="Times New Roman"/>
          <w:sz w:val="24"/>
          <w:szCs w:val="24"/>
        </w:rPr>
        <w:t xml:space="preserve">Each approved course change is sent by the provost to the Office of the Registrar for review of alpha and course prefix code and for the action to be recorded and entered in the </w:t>
      </w:r>
      <w:r w:rsidRPr="00BA334B">
        <w:rPr>
          <w:rFonts w:ascii="Times New Roman" w:eastAsia="Times New Roman" w:hAnsi="Times New Roman" w:cs="Times New Roman"/>
          <w:sz w:val="24"/>
          <w:szCs w:val="24"/>
        </w:rPr>
        <w:lastRenderedPageBreak/>
        <w:t xml:space="preserve">Course Inventory File. It is only after these actions that the change is official and reflected in the course inventory file, catalog, and other official records. </w:t>
      </w:r>
    </w:p>
    <w:p w14:paraId="24C56586" w14:textId="77777777" w:rsidR="00BA334B" w:rsidRPr="00BA334B" w:rsidRDefault="4FDA7A21" w:rsidP="00BA334B">
      <w:pPr>
        <w:spacing w:before="100" w:beforeAutospacing="1" w:after="100" w:afterAutospacing="1" w:line="240" w:lineRule="auto"/>
        <w:rPr>
          <w:rFonts w:ascii="Times New Roman" w:eastAsia="Times New Roman" w:hAnsi="Times New Roman" w:cs="Times New Roman"/>
          <w:sz w:val="24"/>
          <w:szCs w:val="24"/>
        </w:rPr>
      </w:pPr>
      <w:r w:rsidRPr="4FDA7A21">
        <w:rPr>
          <w:rFonts w:ascii="Times New Roman" w:eastAsia="Times New Roman" w:hAnsi="Times New Roman" w:cs="Times New Roman"/>
          <w:sz w:val="24"/>
          <w:szCs w:val="24"/>
        </w:rPr>
        <w:t xml:space="preserve">Review is mandated each year for courses that have not been taught for four years. Such courses must be deleted or made inactive (removed from the catalog) unless a justification to retain the course is approved through the course change approval process. See </w:t>
      </w:r>
      <w:hyperlink r:id="rId5">
        <w:r w:rsidRPr="4FDA7A21">
          <w:rPr>
            <w:rFonts w:ascii="Times New Roman" w:eastAsia="Times New Roman" w:hAnsi="Times New Roman" w:cs="Times New Roman"/>
            <w:color w:val="0000FF"/>
            <w:sz w:val="24"/>
            <w:szCs w:val="24"/>
            <w:u w:val="single"/>
          </w:rPr>
          <w:t>Academic Policy 1622.11</w:t>
        </w:r>
      </w:hyperlink>
      <w:r w:rsidRPr="4FDA7A21">
        <w:rPr>
          <w:rFonts w:ascii="Times New Roman" w:eastAsia="Times New Roman" w:hAnsi="Times New Roman" w:cs="Times New Roman"/>
          <w:sz w:val="24"/>
          <w:szCs w:val="24"/>
        </w:rPr>
        <w:t xml:space="preserve"> or details. </w:t>
      </w:r>
    </w:p>
    <w:p w14:paraId="43D48A3D" w14:textId="77777777" w:rsidR="00BA334B" w:rsidRPr="00BA334B" w:rsidRDefault="00BA334B" w:rsidP="00BA334B">
      <w:pPr>
        <w:spacing w:before="100" w:beforeAutospacing="1" w:after="100" w:afterAutospacing="1" w:line="240" w:lineRule="auto"/>
        <w:rPr>
          <w:rFonts w:ascii="Times New Roman" w:eastAsia="Times New Roman" w:hAnsi="Times New Roman" w:cs="Times New Roman"/>
          <w:sz w:val="24"/>
          <w:szCs w:val="24"/>
        </w:rPr>
      </w:pPr>
      <w:r w:rsidRPr="00BA334B">
        <w:rPr>
          <w:rFonts w:ascii="Times New Roman" w:eastAsia="Times New Roman" w:hAnsi="Times New Roman" w:cs="Times New Roman"/>
          <w:sz w:val="24"/>
          <w:szCs w:val="24"/>
        </w:rPr>
        <w:t>9/4/19</w:t>
      </w:r>
      <w:hyperlink r:id="rId6" w:history="1">
        <w:r w:rsidRPr="00BA334B">
          <w:rPr>
            <w:rFonts w:ascii="Times New Roman" w:eastAsia="Times New Roman" w:hAnsi="Times New Roman" w:cs="Times New Roman"/>
            <w:color w:val="0000FF"/>
            <w:sz w:val="24"/>
            <w:szCs w:val="24"/>
            <w:u w:val="single"/>
          </w:rPr>
          <w:br/>
          <w:t>6/17/15</w:t>
        </w:r>
        <w:r w:rsidRPr="00BA334B">
          <w:rPr>
            <w:rFonts w:ascii="Times New Roman" w:eastAsia="Times New Roman" w:hAnsi="Times New Roman" w:cs="Times New Roman"/>
            <w:color w:val="0000FF"/>
            <w:sz w:val="24"/>
            <w:szCs w:val="24"/>
            <w:u w:val="single"/>
          </w:rPr>
          <w:br/>
        </w:r>
      </w:hyperlink>
      <w:hyperlink r:id="rId7" w:history="1">
        <w:r w:rsidRPr="00BA334B">
          <w:rPr>
            <w:rFonts w:ascii="Times New Roman" w:eastAsia="Times New Roman" w:hAnsi="Times New Roman" w:cs="Times New Roman"/>
            <w:color w:val="0000FF"/>
            <w:sz w:val="24"/>
            <w:szCs w:val="24"/>
            <w:u w:val="single"/>
          </w:rPr>
          <w:t>Reformatted for Web October 1, 2014</w:t>
        </w:r>
      </w:hyperlink>
      <w:r w:rsidRPr="00BA334B">
        <w:rPr>
          <w:rFonts w:ascii="Times New Roman" w:eastAsia="Times New Roman" w:hAnsi="Times New Roman" w:cs="Times New Roman"/>
          <w:sz w:val="24"/>
          <w:szCs w:val="24"/>
        </w:rPr>
        <w:br/>
      </w:r>
      <w:hyperlink r:id="rId8" w:history="1">
        <w:r w:rsidRPr="00BA334B">
          <w:rPr>
            <w:rFonts w:ascii="Times New Roman" w:eastAsia="Times New Roman" w:hAnsi="Times New Roman" w:cs="Times New Roman"/>
            <w:color w:val="0000FF"/>
            <w:sz w:val="24"/>
            <w:szCs w:val="24"/>
            <w:u w:val="single"/>
          </w:rPr>
          <w:t>1/9/14</w:t>
        </w:r>
      </w:hyperlink>
    </w:p>
    <w:p w14:paraId="28AE1FED" w14:textId="77777777" w:rsidR="00BA44AD" w:rsidRDefault="00BA44AD"/>
    <w:sectPr w:rsidR="00BA4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tevan Mamiseishvili">
    <w15:presenceInfo w15:providerId="AD" w15:userId="S::kmamisei@uark.edu::58c1e664-588e-420f-b093-06a8b4463c8d"/>
  </w15:person>
  <w15:person w15:author="Alice R. Griffin">
    <w15:presenceInfo w15:providerId="AD" w15:userId="S::agriffin@uark.edu::36d62a34-b60e-4638-8c3e-7750e24890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4B"/>
    <w:rsid w:val="00004D06"/>
    <w:rsid w:val="00023247"/>
    <w:rsid w:val="000312CC"/>
    <w:rsid w:val="000A009C"/>
    <w:rsid w:val="003F1999"/>
    <w:rsid w:val="00516DCF"/>
    <w:rsid w:val="009516DD"/>
    <w:rsid w:val="00AE6B6B"/>
    <w:rsid w:val="00BA334B"/>
    <w:rsid w:val="00BA44AD"/>
    <w:rsid w:val="00BB478D"/>
    <w:rsid w:val="00F15335"/>
    <w:rsid w:val="00FE0277"/>
    <w:rsid w:val="35F0369B"/>
    <w:rsid w:val="3B1768E6"/>
    <w:rsid w:val="4FDA7A21"/>
    <w:rsid w:val="7A97E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2F53"/>
  <w15:chartTrackingRefBased/>
  <w15:docId w15:val="{7AE5DC5D-B796-46B6-8AF1-7A243BCB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A33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33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3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334B"/>
    <w:rPr>
      <w:rFonts w:ascii="Times New Roman" w:eastAsia="Times New Roman" w:hAnsi="Times New Roman" w:cs="Times New Roman"/>
      <w:b/>
      <w:bCs/>
      <w:sz w:val="27"/>
      <w:szCs w:val="27"/>
    </w:rPr>
  </w:style>
  <w:style w:type="paragraph" w:customStyle="1" w:styleId="p1">
    <w:name w:val="p1"/>
    <w:basedOn w:val="Normal"/>
    <w:rsid w:val="00BA33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334B"/>
    <w:rPr>
      <w:color w:val="0000FF"/>
      <w:u w:val="single"/>
    </w:rPr>
  </w:style>
  <w:style w:type="character" w:customStyle="1" w:styleId="external">
    <w:name w:val="external"/>
    <w:basedOn w:val="DefaultParagraphFont"/>
    <w:rsid w:val="00BA334B"/>
  </w:style>
  <w:style w:type="character" w:customStyle="1" w:styleId="s1">
    <w:name w:val="s1"/>
    <w:basedOn w:val="DefaultParagraphFont"/>
    <w:rsid w:val="00BA334B"/>
  </w:style>
  <w:style w:type="character" w:styleId="CommentReference">
    <w:name w:val="annotation reference"/>
    <w:basedOn w:val="DefaultParagraphFont"/>
    <w:uiPriority w:val="99"/>
    <w:semiHidden/>
    <w:unhideWhenUsed/>
    <w:rsid w:val="00FE0277"/>
    <w:rPr>
      <w:sz w:val="16"/>
      <w:szCs w:val="16"/>
    </w:rPr>
  </w:style>
  <w:style w:type="paragraph" w:styleId="CommentText">
    <w:name w:val="annotation text"/>
    <w:basedOn w:val="Normal"/>
    <w:link w:val="CommentTextChar"/>
    <w:uiPriority w:val="99"/>
    <w:semiHidden/>
    <w:unhideWhenUsed/>
    <w:rsid w:val="00FE0277"/>
    <w:pPr>
      <w:spacing w:line="240" w:lineRule="auto"/>
    </w:pPr>
    <w:rPr>
      <w:sz w:val="20"/>
      <w:szCs w:val="20"/>
    </w:rPr>
  </w:style>
  <w:style w:type="character" w:customStyle="1" w:styleId="CommentTextChar">
    <w:name w:val="Comment Text Char"/>
    <w:basedOn w:val="DefaultParagraphFont"/>
    <w:link w:val="CommentText"/>
    <w:uiPriority w:val="99"/>
    <w:semiHidden/>
    <w:rsid w:val="00FE0277"/>
    <w:rPr>
      <w:sz w:val="20"/>
      <w:szCs w:val="20"/>
    </w:rPr>
  </w:style>
  <w:style w:type="paragraph" w:styleId="CommentSubject">
    <w:name w:val="annotation subject"/>
    <w:basedOn w:val="CommentText"/>
    <w:next w:val="CommentText"/>
    <w:link w:val="CommentSubjectChar"/>
    <w:uiPriority w:val="99"/>
    <w:semiHidden/>
    <w:unhideWhenUsed/>
    <w:rsid w:val="00FE0277"/>
    <w:rPr>
      <w:b/>
      <w:bCs/>
    </w:rPr>
  </w:style>
  <w:style w:type="character" w:customStyle="1" w:styleId="CommentSubjectChar">
    <w:name w:val="Comment Subject Char"/>
    <w:basedOn w:val="CommentTextChar"/>
    <w:link w:val="CommentSubject"/>
    <w:uiPriority w:val="99"/>
    <w:semiHidden/>
    <w:rsid w:val="00FE02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80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uark.edu/policies/162210-20140109.pdf" TargetMode="External"/><Relationship Id="rId3" Type="http://schemas.openxmlformats.org/officeDocument/2006/relationships/webSettings" Target="webSettings.xml"/><Relationship Id="rId7" Type="http://schemas.openxmlformats.org/officeDocument/2006/relationships/hyperlink" Target="https://provost.uark.edu/policies/162210-20140109.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vost.uark.edu/policies/162210-20150617.php" TargetMode="External"/><Relationship Id="rId11" Type="http://schemas.openxmlformats.org/officeDocument/2006/relationships/theme" Target="theme/theme1.xml"/><Relationship Id="rId5" Type="http://schemas.openxmlformats.org/officeDocument/2006/relationships/hyperlink" Target="https://provost.uark.edu/policies/162211.php" TargetMode="External"/><Relationship Id="rId10" Type="http://schemas.microsoft.com/office/2011/relationships/people" Target="people.xml"/><Relationship Id="rId4" Type="http://schemas.openxmlformats.org/officeDocument/2006/relationships/hyperlink" Target="https://registrar.uark.edu/courses-and-scheduling/course-changes.ph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3515</Characters>
  <Application>Microsoft Office Word</Application>
  <DocSecurity>4</DocSecurity>
  <Lines>29</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Mamiseishvili</dc:creator>
  <cp:keywords/>
  <dc:description/>
  <cp:lastModifiedBy>Alice R. Griffin</cp:lastModifiedBy>
  <cp:revision>2</cp:revision>
  <dcterms:created xsi:type="dcterms:W3CDTF">2021-11-05T13:42:00Z</dcterms:created>
  <dcterms:modified xsi:type="dcterms:W3CDTF">2021-11-05T13:42:00Z</dcterms:modified>
</cp:coreProperties>
</file>