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D2" w:rsidRDefault="0067165B">
      <w:pPr>
        <w:spacing w:before="68" w:after="0" w:line="357" w:lineRule="exact"/>
        <w:ind w:left="2720" w:right="2701"/>
        <w:jc w:val="center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position w:val="-1"/>
          <w:sz w:val="32"/>
          <w:szCs w:val="32"/>
        </w:rPr>
        <w:t>Department of Horticulture</w:t>
      </w:r>
    </w:p>
    <w:p w:rsidR="00514DD2" w:rsidRDefault="0067165B">
      <w:pPr>
        <w:spacing w:after="0" w:line="305" w:lineRule="exact"/>
        <w:ind w:left="3359" w:right="334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201</w:t>
      </w:r>
      <w:r w:rsidR="0092452C">
        <w:rPr>
          <w:rFonts w:ascii="Arial" w:eastAsia="Arial" w:hAnsi="Arial" w:cs="Arial"/>
          <w:b/>
          <w:bCs/>
          <w:sz w:val="32"/>
          <w:szCs w:val="32"/>
        </w:rPr>
        <w:t>8</w:t>
      </w:r>
      <w:r>
        <w:rPr>
          <w:rFonts w:ascii="Arial" w:eastAsia="Arial" w:hAnsi="Arial" w:cs="Arial"/>
          <w:b/>
          <w:bCs/>
          <w:sz w:val="32"/>
          <w:szCs w:val="32"/>
        </w:rPr>
        <w:t>-201</w:t>
      </w:r>
      <w:r w:rsidR="0092452C">
        <w:rPr>
          <w:rFonts w:ascii="Arial" w:eastAsia="Arial" w:hAnsi="Arial" w:cs="Arial"/>
          <w:b/>
          <w:bCs/>
          <w:sz w:val="32"/>
          <w:szCs w:val="32"/>
        </w:rPr>
        <w:t>9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Catalog</w:t>
      </w:r>
    </w:p>
    <w:p w:rsidR="00514DD2" w:rsidRDefault="0067165B">
      <w:pPr>
        <w:spacing w:before="5" w:after="0" w:line="304" w:lineRule="exact"/>
        <w:ind w:left="1021" w:right="100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MINOR IN TURFGRASS MANAGEMENT (TURF-M) CURR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CULUM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CHECKSHEET</w:t>
      </w:r>
    </w:p>
    <w:p w:rsidR="00514DD2" w:rsidRDefault="0067165B">
      <w:pPr>
        <w:spacing w:after="0" w:line="173" w:lineRule="exact"/>
        <w:ind w:left="2360" w:right="2339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for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students in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rested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mi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g in </w:t>
      </w:r>
      <w:proofErr w:type="spellStart"/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rfgrass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Mana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</w:p>
    <w:p w:rsidR="00514DD2" w:rsidRDefault="00514DD2">
      <w:pPr>
        <w:spacing w:before="9" w:after="0" w:line="140" w:lineRule="exact"/>
        <w:rPr>
          <w:sz w:val="14"/>
          <w:szCs w:val="14"/>
        </w:rPr>
      </w:pPr>
    </w:p>
    <w:p w:rsidR="00514DD2" w:rsidRDefault="00514DD2">
      <w:pPr>
        <w:spacing w:after="0" w:line="200" w:lineRule="exact"/>
        <w:rPr>
          <w:sz w:val="20"/>
          <w:szCs w:val="20"/>
        </w:rPr>
      </w:pPr>
    </w:p>
    <w:p w:rsidR="00514DD2" w:rsidRDefault="0067165B">
      <w:pPr>
        <w:spacing w:after="0" w:line="190" w:lineRule="exact"/>
        <w:ind w:left="272" w:right="251"/>
        <w:rPr>
          <w:rFonts w:ascii="Times New Roman" w:eastAsia="Times New Roman" w:hAnsi="Times New Roman" w:cs="Times New Roman"/>
          <w:sz w:val="20"/>
          <w:szCs w:val="20"/>
        </w:rPr>
        <w:pPrChange w:id="1" w:author="Cindy R. Kuhns" w:date="2018-12-19T15:10:00Z">
          <w:pPr>
            <w:spacing w:after="0" w:line="190" w:lineRule="exact"/>
            <w:ind w:left="272" w:right="251"/>
            <w:jc w:val="center"/>
          </w:pPr>
        </w:pPrChange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General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Requirements: </w:t>
      </w:r>
      <w:ins w:id="2" w:author="Cindy R. Kuhns" w:date="2018-12-19T15:09:00Z">
        <w:r w:rsidR="0092452C">
          <w:rPr>
            <w:rFonts w:ascii="Times New Roman" w:eastAsia="Times New Roman" w:hAnsi="Times New Roman" w:cs="Times New Roman"/>
            <w:bCs/>
            <w:sz w:val="20"/>
            <w:szCs w:val="20"/>
          </w:rPr>
          <w:t xml:space="preserve">The </w:t>
        </w:r>
        <w:proofErr w:type="spellStart"/>
        <w:r w:rsidR="0092452C">
          <w:rPr>
            <w:rFonts w:ascii="Times New Roman" w:eastAsia="Times New Roman" w:hAnsi="Times New Roman" w:cs="Times New Roman"/>
            <w:bCs/>
            <w:sz w:val="20"/>
            <w:szCs w:val="20"/>
          </w:rPr>
          <w:t>Turfgrass</w:t>
        </w:r>
        <w:proofErr w:type="spellEnd"/>
        <w:r w:rsidR="0092452C">
          <w:rPr>
            <w:rFonts w:ascii="Times New Roman" w:eastAsia="Times New Roman" w:hAnsi="Times New Roman" w:cs="Times New Roman"/>
            <w:bCs/>
            <w:sz w:val="20"/>
            <w:szCs w:val="20"/>
          </w:rPr>
          <w:t xml:space="preserve"> Management minor is only available to students outside the Horticulture, Landscape and </w:t>
        </w:r>
        <w:proofErr w:type="spellStart"/>
        <w:r w:rsidR="0092452C">
          <w:rPr>
            <w:rFonts w:ascii="Times New Roman" w:eastAsia="Times New Roman" w:hAnsi="Times New Roman" w:cs="Times New Roman"/>
            <w:bCs/>
            <w:sz w:val="20"/>
            <w:szCs w:val="20"/>
          </w:rPr>
          <w:t>Turfgrass</w:t>
        </w:r>
        <w:proofErr w:type="spellEnd"/>
        <w:r w:rsidR="0092452C">
          <w:rPr>
            <w:rFonts w:ascii="Times New Roman" w:eastAsia="Times New Roman" w:hAnsi="Times New Roman" w:cs="Times New Roman"/>
            <w:bCs/>
            <w:sz w:val="20"/>
            <w:szCs w:val="20"/>
          </w:rPr>
          <w:t xml:space="preserve"> Sciences (HLTS) major. </w:t>
        </w:r>
      </w:ins>
      <w:r w:rsidRPr="0092452C">
        <w:rPr>
          <w:rFonts w:ascii="Times New Roman" w:eastAsia="Times New Roman" w:hAnsi="Times New Roman" w:cs="Times New Roman"/>
          <w:bCs/>
          <w:sz w:val="20"/>
          <w:szCs w:val="20"/>
        </w:rPr>
        <w:t>The</w:t>
      </w:r>
      <w:r w:rsidRPr="0092452C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 </w:t>
      </w:r>
      <w:r w:rsidRPr="0092452C">
        <w:rPr>
          <w:rFonts w:ascii="Times New Roman" w:eastAsia="Times New Roman" w:hAnsi="Times New Roman" w:cs="Times New Roman"/>
          <w:bCs/>
          <w:sz w:val="20"/>
          <w:szCs w:val="20"/>
        </w:rPr>
        <w:t>TURF minor</w:t>
      </w:r>
      <w:r w:rsidRPr="0092452C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 </w:t>
      </w:r>
      <w:r w:rsidRPr="0092452C">
        <w:rPr>
          <w:rFonts w:ascii="Times New Roman" w:eastAsia="Times New Roman" w:hAnsi="Times New Roman" w:cs="Times New Roman"/>
          <w:bCs/>
          <w:sz w:val="20"/>
          <w:szCs w:val="20"/>
        </w:rPr>
        <w:t>is compris</w:t>
      </w:r>
      <w:r w:rsidRPr="0092452C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e</w:t>
      </w:r>
      <w:r w:rsidRPr="0092452C">
        <w:rPr>
          <w:rFonts w:ascii="Times New Roman" w:eastAsia="Times New Roman" w:hAnsi="Times New Roman" w:cs="Times New Roman"/>
          <w:bCs/>
          <w:sz w:val="20"/>
          <w:szCs w:val="20"/>
        </w:rPr>
        <w:t>d</w:t>
      </w:r>
      <w:r w:rsidRPr="0092452C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 </w:t>
      </w:r>
      <w:r w:rsidRPr="0092452C">
        <w:rPr>
          <w:rFonts w:ascii="Times New Roman" w:eastAsia="Times New Roman" w:hAnsi="Times New Roman" w:cs="Times New Roman"/>
          <w:bCs/>
          <w:sz w:val="20"/>
          <w:szCs w:val="20"/>
        </w:rPr>
        <w:t>of</w:t>
      </w:r>
      <w:r w:rsidRPr="0092452C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 </w:t>
      </w:r>
      <w:r w:rsidRPr="0092452C">
        <w:rPr>
          <w:rFonts w:ascii="Times New Roman" w:eastAsia="Times New Roman" w:hAnsi="Times New Roman" w:cs="Times New Roman"/>
          <w:bCs/>
          <w:sz w:val="20"/>
          <w:szCs w:val="20"/>
        </w:rPr>
        <w:t>a minimum</w:t>
      </w:r>
      <w:r w:rsidRPr="0092452C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 </w:t>
      </w:r>
      <w:r w:rsidRPr="0092452C">
        <w:rPr>
          <w:rFonts w:ascii="Times New Roman" w:eastAsia="Times New Roman" w:hAnsi="Times New Roman" w:cs="Times New Roman"/>
          <w:bCs/>
          <w:sz w:val="20"/>
          <w:szCs w:val="20"/>
        </w:rPr>
        <w:t>of 18</w:t>
      </w:r>
      <w:r w:rsidR="0092452C" w:rsidRPr="0092452C">
        <w:rPr>
          <w:rFonts w:ascii="Times New Roman" w:eastAsia="Times New Roman" w:hAnsi="Times New Roman" w:cs="Times New Roman"/>
          <w:bCs/>
          <w:sz w:val="20"/>
          <w:szCs w:val="20"/>
        </w:rPr>
        <w:t xml:space="preserve"> to 20</w:t>
      </w:r>
      <w:r w:rsidRPr="0092452C">
        <w:rPr>
          <w:rFonts w:ascii="Times New Roman" w:eastAsia="Times New Roman" w:hAnsi="Times New Roman" w:cs="Times New Roman"/>
          <w:bCs/>
          <w:sz w:val="20"/>
          <w:szCs w:val="20"/>
        </w:rPr>
        <w:t xml:space="preserve"> s</w:t>
      </w:r>
      <w:r w:rsidRPr="0092452C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e</w:t>
      </w:r>
      <w:r w:rsidRPr="0092452C">
        <w:rPr>
          <w:rFonts w:ascii="Times New Roman" w:eastAsia="Times New Roman" w:hAnsi="Times New Roman" w:cs="Times New Roman"/>
          <w:bCs/>
          <w:sz w:val="20"/>
          <w:szCs w:val="20"/>
        </w:rPr>
        <w:t>mester</w:t>
      </w:r>
      <w:r w:rsidRPr="0092452C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 </w:t>
      </w:r>
      <w:r w:rsidRPr="0092452C">
        <w:rPr>
          <w:rFonts w:ascii="Times New Roman" w:eastAsia="Times New Roman" w:hAnsi="Times New Roman" w:cs="Times New Roman"/>
          <w:bCs/>
          <w:sz w:val="20"/>
          <w:szCs w:val="20"/>
        </w:rPr>
        <w:t>credit</w:t>
      </w:r>
      <w:r w:rsidRPr="0092452C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 </w:t>
      </w:r>
      <w:r w:rsidRPr="0092452C">
        <w:rPr>
          <w:rFonts w:ascii="Times New Roman" w:eastAsia="Times New Roman" w:hAnsi="Times New Roman" w:cs="Times New Roman"/>
          <w:bCs/>
          <w:sz w:val="20"/>
          <w:szCs w:val="20"/>
        </w:rPr>
        <w:t>hours</w:t>
      </w:r>
      <w:r w:rsidRPr="0092452C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 </w:t>
      </w:r>
      <w:r w:rsidRPr="0092452C">
        <w:rPr>
          <w:rFonts w:ascii="Times New Roman" w:eastAsia="Times New Roman" w:hAnsi="Times New Roman" w:cs="Times New Roman"/>
          <w:bCs/>
          <w:sz w:val="20"/>
          <w:szCs w:val="20"/>
        </w:rPr>
        <w:t xml:space="preserve">with the following </w:t>
      </w:r>
      <w:r w:rsidRPr="0092452C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c</w:t>
      </w:r>
      <w:r w:rsidRPr="0092452C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o</w:t>
      </w:r>
      <w:r w:rsidRPr="0092452C">
        <w:rPr>
          <w:rFonts w:ascii="Times New Roman" w:eastAsia="Times New Roman" w:hAnsi="Times New Roman" w:cs="Times New Roman"/>
          <w:bCs/>
          <w:sz w:val="20"/>
          <w:szCs w:val="20"/>
        </w:rPr>
        <w:t>u</w:t>
      </w:r>
      <w:r w:rsidRPr="0092452C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r</w:t>
      </w:r>
      <w:r w:rsidRPr="0092452C">
        <w:rPr>
          <w:rFonts w:ascii="Times New Roman" w:eastAsia="Times New Roman" w:hAnsi="Times New Roman" w:cs="Times New Roman"/>
          <w:bCs/>
          <w:sz w:val="20"/>
          <w:szCs w:val="20"/>
        </w:rPr>
        <w:t>se requirements:</w:t>
      </w:r>
    </w:p>
    <w:p w:rsidR="00514DD2" w:rsidRDefault="00514DD2">
      <w:pPr>
        <w:spacing w:before="9" w:after="0" w:line="180" w:lineRule="exact"/>
        <w:rPr>
          <w:sz w:val="18"/>
          <w:szCs w:val="18"/>
        </w:rPr>
      </w:pPr>
    </w:p>
    <w:p w:rsidR="00514DD2" w:rsidRDefault="0067165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Minor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ment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M)</w:t>
      </w:r>
    </w:p>
    <w:p w:rsidR="00514DD2" w:rsidRDefault="00514DD2">
      <w:pPr>
        <w:spacing w:before="11" w:after="0" w:line="220" w:lineRule="exact"/>
      </w:pPr>
    </w:p>
    <w:p w:rsidR="00514DD2" w:rsidRDefault="0067165B">
      <w:pPr>
        <w:spacing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8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includ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e the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win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</w:p>
    <w:p w:rsidR="00514DD2" w:rsidRDefault="00514DD2">
      <w:pPr>
        <w:spacing w:before="7" w:after="0" w:line="190" w:lineRule="exact"/>
        <w:rPr>
          <w:sz w:val="19"/>
          <w:szCs w:val="19"/>
        </w:rPr>
      </w:pPr>
    </w:p>
    <w:p w:rsidR="00514DD2" w:rsidRDefault="0067165B">
      <w:pPr>
        <w:spacing w:before="34"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HORT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Int</w:t>
      </w:r>
      <w:r>
        <w:rPr>
          <w:rFonts w:ascii="Times New Roman" w:eastAsia="Times New Roman" w:hAnsi="Times New Roman" w:cs="Times New Roman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514DD2" w:rsidRDefault="0067165B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HORT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34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rass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</w:p>
    <w:p w:rsidR="00514DD2" w:rsidRDefault="00514DD2">
      <w:pPr>
        <w:spacing w:before="2" w:after="0" w:line="120" w:lineRule="exact"/>
        <w:rPr>
          <w:sz w:val="12"/>
          <w:szCs w:val="12"/>
        </w:rPr>
      </w:pPr>
    </w:p>
    <w:p w:rsidR="00514DD2" w:rsidRDefault="0067165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oose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om:</w:t>
      </w:r>
    </w:p>
    <w:p w:rsidR="00514DD2" w:rsidRDefault="00514DD2">
      <w:pPr>
        <w:spacing w:before="8" w:after="0" w:line="110" w:lineRule="exact"/>
        <w:rPr>
          <w:sz w:val="11"/>
          <w:szCs w:val="11"/>
        </w:rPr>
      </w:pPr>
    </w:p>
    <w:p w:rsidR="00514DD2" w:rsidRDefault="0067165B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HORT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49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sz w:val="20"/>
          <w:szCs w:val="20"/>
        </w:rPr>
        <w:t>orts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nage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with lab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ponent</w:t>
      </w:r>
    </w:p>
    <w:p w:rsidR="00514DD2" w:rsidRDefault="0067165B">
      <w:pPr>
        <w:spacing w:after="0" w:line="229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HORT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49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 for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rts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f 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lab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ponent</w:t>
      </w:r>
    </w:p>
    <w:p w:rsidR="00514DD2" w:rsidRDefault="00514DD2">
      <w:pPr>
        <w:spacing w:before="3" w:after="0" w:line="120" w:lineRule="exact"/>
        <w:rPr>
          <w:sz w:val="12"/>
          <w:szCs w:val="12"/>
        </w:rPr>
      </w:pPr>
    </w:p>
    <w:p w:rsidR="00514DD2" w:rsidRDefault="0067165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oose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3-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514DD2" w:rsidRDefault="00514DD2">
      <w:pPr>
        <w:spacing w:before="8" w:after="0" w:line="110" w:lineRule="exact"/>
        <w:rPr>
          <w:sz w:val="11"/>
          <w:szCs w:val="11"/>
        </w:rPr>
      </w:pPr>
    </w:p>
    <w:p w:rsidR="00514DD2" w:rsidRDefault="0067165B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CSE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3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Wee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Scie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</w:p>
    <w:p w:rsidR="00514DD2" w:rsidRDefault="0067165B">
      <w:pPr>
        <w:spacing w:after="0" w:line="229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sz w:val="20"/>
          <w:szCs w:val="20"/>
        </w:rPr>
        <w:t>3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wit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514DD2" w:rsidRDefault="0067165B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PLPA 30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4 Pri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Plant Pat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lab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514DD2" w:rsidRDefault="00514DD2">
      <w:pPr>
        <w:spacing w:before="3" w:after="0" w:line="120" w:lineRule="exact"/>
        <w:rPr>
          <w:sz w:val="12"/>
          <w:szCs w:val="12"/>
        </w:rPr>
      </w:pPr>
    </w:p>
    <w:p w:rsidR="00514DD2" w:rsidRDefault="0067165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Select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ready used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above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om:</w:t>
      </w:r>
    </w:p>
    <w:p w:rsidR="00514DD2" w:rsidRDefault="00514DD2">
      <w:pPr>
        <w:spacing w:before="7" w:after="0" w:line="110" w:lineRule="exact"/>
        <w:rPr>
          <w:sz w:val="11"/>
          <w:szCs w:val="11"/>
        </w:rPr>
      </w:pPr>
    </w:p>
    <w:p w:rsidR="00514DD2" w:rsidRDefault="0067165B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49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514DD2" w:rsidRDefault="0067165B">
      <w:pPr>
        <w:spacing w:after="0" w:line="239" w:lineRule="auto"/>
        <w:ind w:left="840" w:right="36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31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L 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all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wer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its/T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rf 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&amp;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Lab CSES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003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rod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to Weed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CSES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/22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1L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il Science &amp; Lab</w:t>
      </w:r>
    </w:p>
    <w:p w:rsidR="00A86E93" w:rsidRDefault="0067165B">
      <w:pPr>
        <w:spacing w:after="0" w:line="239" w:lineRule="auto"/>
        <w:ind w:left="840" w:right="3254"/>
        <w:rPr>
          <w:ins w:id="3" w:author="Alice R. Griffin" w:date="2018-12-21T11:21:00Z"/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sz w:val="20"/>
          <w:szCs w:val="20"/>
        </w:rPr>
        <w:t>3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wit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</w:p>
    <w:p w:rsidR="0092452C" w:rsidRDefault="0067165B">
      <w:pPr>
        <w:spacing w:after="0" w:line="239" w:lineRule="auto"/>
        <w:ind w:left="840" w:right="32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PLPA 30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4 Pri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Plant Pat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lab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</w:p>
    <w:p w:rsidR="00514DD2" w:rsidRDefault="0067165B">
      <w:pPr>
        <w:spacing w:after="0" w:line="239" w:lineRule="auto"/>
        <w:ind w:left="840" w:right="32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HORT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49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sz w:val="20"/>
          <w:szCs w:val="20"/>
        </w:rPr>
        <w:t>orts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nage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with lab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ponent</w:t>
      </w:r>
    </w:p>
    <w:p w:rsidR="00514DD2" w:rsidRDefault="0067165B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HORT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49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 for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rts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f 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lab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ponent</w:t>
      </w:r>
    </w:p>
    <w:p w:rsidR="00514DD2" w:rsidRDefault="0067165B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HORT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31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 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ape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 lab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514DD2" w:rsidRDefault="0067165B">
      <w:pPr>
        <w:spacing w:after="0" w:line="229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HORT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stallati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tion</w:t>
      </w:r>
    </w:p>
    <w:p w:rsidR="00514DD2" w:rsidRDefault="0067165B">
      <w:pPr>
        <w:spacing w:after="0" w:line="226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HORT 40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3 Pr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fess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 Lan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sca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 Ma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</w:p>
    <w:p w:rsidR="00514DD2" w:rsidRDefault="00514DD2">
      <w:pPr>
        <w:spacing w:before="6" w:after="0" w:line="160" w:lineRule="exact"/>
        <w:rPr>
          <w:sz w:val="16"/>
          <w:szCs w:val="16"/>
        </w:rPr>
      </w:pPr>
    </w:p>
    <w:p w:rsidR="00514DD2" w:rsidDel="00B304EF" w:rsidRDefault="00514DD2">
      <w:pPr>
        <w:spacing w:after="0" w:line="200" w:lineRule="exact"/>
        <w:rPr>
          <w:del w:id="4" w:author="Alice R. Griffin" w:date="2018-12-21T11:22:00Z"/>
          <w:sz w:val="20"/>
          <w:szCs w:val="20"/>
        </w:rPr>
      </w:pPr>
    </w:p>
    <w:p w:rsidR="00514DD2" w:rsidDel="00B304EF" w:rsidRDefault="00514DD2">
      <w:pPr>
        <w:spacing w:after="0" w:line="200" w:lineRule="exact"/>
        <w:rPr>
          <w:del w:id="5" w:author="Alice R. Griffin" w:date="2018-12-21T11:22:00Z"/>
          <w:sz w:val="20"/>
          <w:szCs w:val="20"/>
        </w:rPr>
      </w:pPr>
    </w:p>
    <w:p w:rsidR="00514DD2" w:rsidDel="00B304EF" w:rsidRDefault="00514DD2">
      <w:pPr>
        <w:spacing w:after="0" w:line="200" w:lineRule="exact"/>
        <w:rPr>
          <w:del w:id="6" w:author="Alice R. Griffin" w:date="2018-12-21T11:22:00Z"/>
          <w:sz w:val="20"/>
          <w:szCs w:val="20"/>
        </w:rPr>
      </w:pPr>
    </w:p>
    <w:p w:rsidR="00514DD2" w:rsidDel="00B304EF" w:rsidRDefault="00514DD2">
      <w:pPr>
        <w:spacing w:after="0" w:line="200" w:lineRule="exact"/>
        <w:rPr>
          <w:del w:id="7" w:author="Alice R. Griffin" w:date="2018-12-21T11:22:00Z"/>
          <w:sz w:val="20"/>
          <w:szCs w:val="20"/>
        </w:rPr>
      </w:pPr>
    </w:p>
    <w:p w:rsidR="00514DD2" w:rsidRDefault="00514DD2">
      <w:pPr>
        <w:spacing w:after="0" w:line="200" w:lineRule="exact"/>
        <w:rPr>
          <w:sz w:val="20"/>
          <w:szCs w:val="20"/>
        </w:rPr>
      </w:pPr>
    </w:p>
    <w:p w:rsidR="00514DD2" w:rsidRDefault="00514DD2">
      <w:pPr>
        <w:spacing w:after="0" w:line="200" w:lineRule="exact"/>
        <w:rPr>
          <w:sz w:val="20"/>
          <w:szCs w:val="20"/>
        </w:rPr>
      </w:pPr>
    </w:p>
    <w:p w:rsidR="00514DD2" w:rsidRDefault="00514DD2">
      <w:pPr>
        <w:spacing w:after="0" w:line="200" w:lineRule="exact"/>
        <w:rPr>
          <w:sz w:val="20"/>
          <w:szCs w:val="20"/>
        </w:rPr>
      </w:pPr>
    </w:p>
    <w:p w:rsidR="00514DD2" w:rsidRDefault="00514DD2">
      <w:pPr>
        <w:spacing w:after="0" w:line="200" w:lineRule="exact"/>
        <w:rPr>
          <w:sz w:val="20"/>
          <w:szCs w:val="20"/>
        </w:rPr>
      </w:pPr>
    </w:p>
    <w:p w:rsidR="00514DD2" w:rsidRDefault="00514DD2">
      <w:pPr>
        <w:spacing w:after="0" w:line="200" w:lineRule="exact"/>
        <w:rPr>
          <w:sz w:val="20"/>
          <w:szCs w:val="20"/>
        </w:rPr>
      </w:pPr>
    </w:p>
    <w:p w:rsidR="00514DD2" w:rsidRDefault="00514DD2">
      <w:pPr>
        <w:spacing w:after="0" w:line="200" w:lineRule="exact"/>
        <w:rPr>
          <w:sz w:val="20"/>
          <w:szCs w:val="20"/>
        </w:rPr>
      </w:pPr>
    </w:p>
    <w:p w:rsidR="00514DD2" w:rsidRDefault="00514DD2">
      <w:pPr>
        <w:spacing w:after="0" w:line="200" w:lineRule="exact"/>
        <w:rPr>
          <w:sz w:val="20"/>
          <w:szCs w:val="20"/>
        </w:rPr>
      </w:pPr>
    </w:p>
    <w:p w:rsidR="00514DD2" w:rsidRDefault="00514DD2">
      <w:pPr>
        <w:spacing w:after="0" w:line="200" w:lineRule="exact"/>
        <w:rPr>
          <w:sz w:val="20"/>
          <w:szCs w:val="20"/>
        </w:rPr>
      </w:pPr>
    </w:p>
    <w:p w:rsidR="00514DD2" w:rsidRDefault="00514DD2">
      <w:pPr>
        <w:spacing w:after="0" w:line="200" w:lineRule="exact"/>
        <w:rPr>
          <w:sz w:val="20"/>
          <w:szCs w:val="20"/>
        </w:rPr>
      </w:pPr>
    </w:p>
    <w:p w:rsidR="00514DD2" w:rsidRDefault="00514DD2">
      <w:pPr>
        <w:spacing w:after="0" w:line="200" w:lineRule="exact"/>
        <w:rPr>
          <w:sz w:val="20"/>
          <w:szCs w:val="20"/>
        </w:rPr>
      </w:pPr>
    </w:p>
    <w:p w:rsidR="00514DD2" w:rsidRDefault="00514DD2">
      <w:pPr>
        <w:spacing w:after="0" w:line="200" w:lineRule="exact"/>
        <w:rPr>
          <w:sz w:val="20"/>
          <w:szCs w:val="20"/>
        </w:rPr>
      </w:pPr>
    </w:p>
    <w:p w:rsidR="00514DD2" w:rsidRDefault="00514DD2">
      <w:pPr>
        <w:spacing w:after="0" w:line="200" w:lineRule="exact"/>
        <w:rPr>
          <w:sz w:val="20"/>
          <w:szCs w:val="20"/>
        </w:rPr>
      </w:pPr>
    </w:p>
    <w:p w:rsidR="00514DD2" w:rsidRDefault="00514DD2">
      <w:pPr>
        <w:spacing w:after="0" w:line="200" w:lineRule="exact"/>
        <w:rPr>
          <w:sz w:val="20"/>
          <w:szCs w:val="20"/>
        </w:rPr>
      </w:pPr>
    </w:p>
    <w:p w:rsidR="00514DD2" w:rsidRDefault="00514DD2">
      <w:pPr>
        <w:spacing w:after="0" w:line="200" w:lineRule="exact"/>
        <w:rPr>
          <w:sz w:val="20"/>
          <w:szCs w:val="20"/>
        </w:rPr>
      </w:pPr>
    </w:p>
    <w:p w:rsidR="00514DD2" w:rsidRDefault="00514DD2">
      <w:pPr>
        <w:spacing w:after="0" w:line="200" w:lineRule="exact"/>
        <w:rPr>
          <w:sz w:val="20"/>
          <w:szCs w:val="20"/>
        </w:rPr>
      </w:pPr>
    </w:p>
    <w:p w:rsidR="00514DD2" w:rsidRDefault="00514DD2">
      <w:pPr>
        <w:spacing w:after="0" w:line="200" w:lineRule="exact"/>
        <w:rPr>
          <w:sz w:val="20"/>
          <w:szCs w:val="20"/>
        </w:rPr>
      </w:pPr>
    </w:p>
    <w:p w:rsidR="00514DD2" w:rsidRDefault="00514DD2">
      <w:pPr>
        <w:spacing w:after="0" w:line="200" w:lineRule="exact"/>
        <w:rPr>
          <w:sz w:val="20"/>
          <w:szCs w:val="20"/>
        </w:rPr>
      </w:pPr>
    </w:p>
    <w:p w:rsidR="00514DD2" w:rsidRDefault="00514DD2">
      <w:pPr>
        <w:spacing w:after="0" w:line="200" w:lineRule="exact"/>
        <w:rPr>
          <w:sz w:val="20"/>
          <w:szCs w:val="20"/>
        </w:rPr>
      </w:pPr>
    </w:p>
    <w:p w:rsidR="00514DD2" w:rsidRDefault="00514DD2">
      <w:pPr>
        <w:spacing w:after="0" w:line="200" w:lineRule="exact"/>
        <w:rPr>
          <w:sz w:val="20"/>
          <w:szCs w:val="20"/>
        </w:rPr>
      </w:pPr>
    </w:p>
    <w:p w:rsidR="00514DD2" w:rsidRDefault="00514DD2">
      <w:pPr>
        <w:spacing w:after="0" w:line="200" w:lineRule="exact"/>
        <w:rPr>
          <w:sz w:val="20"/>
          <w:szCs w:val="20"/>
        </w:rPr>
      </w:pPr>
    </w:p>
    <w:p w:rsidR="00514DD2" w:rsidRDefault="0067165B">
      <w:pPr>
        <w:spacing w:before="39" w:after="0" w:line="240" w:lineRule="auto"/>
        <w:ind w:right="99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5/2/2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17</w:t>
      </w:r>
    </w:p>
    <w:sectPr w:rsidR="00514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32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67B" w:rsidRDefault="00C3067B" w:rsidP="0092452C">
      <w:pPr>
        <w:spacing w:after="0" w:line="240" w:lineRule="auto"/>
      </w:pPr>
      <w:r>
        <w:separator/>
      </w:r>
    </w:p>
  </w:endnote>
  <w:endnote w:type="continuationSeparator" w:id="0">
    <w:p w:rsidR="00C3067B" w:rsidRDefault="00C3067B" w:rsidP="0092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52C" w:rsidRDefault="009245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52C" w:rsidRDefault="009245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52C" w:rsidRDefault="00924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67B" w:rsidRDefault="00C3067B" w:rsidP="0092452C">
      <w:pPr>
        <w:spacing w:after="0" w:line="240" w:lineRule="auto"/>
      </w:pPr>
      <w:r>
        <w:separator/>
      </w:r>
    </w:p>
  </w:footnote>
  <w:footnote w:type="continuationSeparator" w:id="0">
    <w:p w:rsidR="00C3067B" w:rsidRDefault="00C3067B" w:rsidP="00924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52C" w:rsidRDefault="004961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579842" o:spid="_x0000_s2050" type="#_x0000_t136" style="position:absolute;margin-left:0;margin-top:0;width:507.6pt;height:169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8-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52C" w:rsidRDefault="004961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579843" o:spid="_x0000_s2051" type="#_x0000_t136" style="position:absolute;margin-left:0;margin-top:0;width:507.6pt;height:169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8-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52C" w:rsidRDefault="004961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579841" o:spid="_x0000_s2049" type="#_x0000_t136" style="position:absolute;margin-left:0;margin-top:0;width:507.6pt;height:169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8-2019"/>
          <w10:wrap anchorx="margin" anchory="margin"/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indy R. Kuhns">
    <w15:presenceInfo w15:providerId="AD" w15:userId="S-1-5-21-2045787901-1262561226-111032338-30575"/>
  </w15:person>
  <w15:person w15:author="Alice R. Griffin">
    <w15:presenceInfo w15:providerId="AD" w15:userId="S-1-5-21-2045787901-1262561226-111032338-1493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D2"/>
    <w:rsid w:val="002310BE"/>
    <w:rsid w:val="004961B2"/>
    <w:rsid w:val="00514DD2"/>
    <w:rsid w:val="0067165B"/>
    <w:rsid w:val="0092452C"/>
    <w:rsid w:val="00A86E93"/>
    <w:rsid w:val="00B304EF"/>
    <w:rsid w:val="00C3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114EB08-C037-479F-A061-0157E64E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52C"/>
  </w:style>
  <w:style w:type="paragraph" w:styleId="Footer">
    <w:name w:val="footer"/>
    <w:basedOn w:val="Normal"/>
    <w:link w:val="FooterChar"/>
    <w:uiPriority w:val="99"/>
    <w:unhideWhenUsed/>
    <w:rsid w:val="00924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52C"/>
  </w:style>
  <w:style w:type="paragraph" w:styleId="BalloonText">
    <w:name w:val="Balloon Text"/>
    <w:basedOn w:val="Normal"/>
    <w:link w:val="BalloonTextChar"/>
    <w:uiPriority w:val="99"/>
    <w:semiHidden/>
    <w:unhideWhenUsed/>
    <w:rsid w:val="00A86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E5E2F-AF01-439C-8EEF-A5063417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- 17-18-turf-m</vt:lpstr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- 17-18-turf-m</dc:title>
  <dc:creator>ckuhns</dc:creator>
  <cp:lastModifiedBy>Myrlinda Soedjede</cp:lastModifiedBy>
  <cp:revision>2</cp:revision>
  <dcterms:created xsi:type="dcterms:W3CDTF">2019-02-15T22:08:00Z</dcterms:created>
  <dcterms:modified xsi:type="dcterms:W3CDTF">2019-02-15T22:08:00Z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LastSaved">
    <vt:filetime>2018-12-19T00:00:00Z</vt:filetime>
  </property>
</Properties>
</file>