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88" w:rsidRDefault="00A05236">
      <w:bookmarkStart w:id="0" w:name="_GoBack"/>
      <w:bookmarkEnd w:id="0"/>
      <w:r>
        <w:t xml:space="preserve">In </w:t>
      </w:r>
      <w:proofErr w:type="spellStart"/>
      <w:r>
        <w:t>nextcatalog</w:t>
      </w:r>
      <w:proofErr w:type="spellEnd"/>
      <w:r>
        <w:t>:</w:t>
      </w:r>
    </w:p>
    <w:p w:rsidR="00A05236" w:rsidRDefault="00A05236"/>
    <w:p w:rsidR="00A05236" w:rsidRDefault="00875C61">
      <w:hyperlink r:id="rId4" w:anchor="advancedplacementtext" w:history="1">
        <w:r w:rsidR="00A05236" w:rsidRPr="007272AF">
          <w:rPr>
            <w:rStyle w:val="Hyperlink"/>
          </w:rPr>
          <w:t>https://nextcatalog.uark.edu/undergraduatecatalog/academicregulations/advancedstandingprograms/#advancedplacementtext</w:t>
        </w:r>
      </w:hyperlink>
      <w:r w:rsidR="00A05236">
        <w:t xml:space="preserve"> </w:t>
      </w:r>
    </w:p>
    <w:p w:rsidR="00A05236" w:rsidRDefault="00A05236"/>
    <w:p w:rsidR="00A05236" w:rsidRDefault="00A05236">
      <w:r>
        <w:t>Change the following line in the list of AP qualifying scores: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vanced Placement Program"/>
      </w:tblPr>
      <w:tblGrid>
        <w:gridCol w:w="3655"/>
        <w:gridCol w:w="3596"/>
        <w:gridCol w:w="2109"/>
      </w:tblGrid>
      <w:tr w:rsidR="00A05236" w:rsidTr="00A0523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A05236" w:rsidRDefault="00A05236">
            <w:pPr>
              <w:rPr>
                <w:rFonts w:ascii="inherit" w:hAnsi="inherit" w:cs="Helvetica"/>
                <w:color w:val="5A5A5A"/>
                <w:sz w:val="21"/>
                <w:szCs w:val="21"/>
              </w:rPr>
            </w:pPr>
            <w:r>
              <w:rPr>
                <w:rFonts w:ascii="inherit" w:hAnsi="inherit" w:cs="Helvetica"/>
                <w:color w:val="5A5A5A"/>
                <w:sz w:val="21"/>
                <w:szCs w:val="21"/>
              </w:rPr>
              <w:t xml:space="preserve">AB </w:t>
            </w:r>
            <w:proofErr w:type="spellStart"/>
            <w:r>
              <w:rPr>
                <w:rFonts w:ascii="inherit" w:hAnsi="inherit" w:cs="Helvetica"/>
                <w:color w:val="5A5A5A"/>
                <w:sz w:val="21"/>
                <w:szCs w:val="21"/>
              </w:rPr>
              <w:t>Subscore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A05236" w:rsidRDefault="00875C61">
            <w:pPr>
              <w:rPr>
                <w:rFonts w:ascii="inherit" w:hAnsi="inherit" w:cs="Helvetica"/>
                <w:color w:val="5A5A5A"/>
                <w:sz w:val="21"/>
                <w:szCs w:val="21"/>
              </w:rPr>
            </w:pPr>
            <w:hyperlink r:id="rId5" w:tooltip="MATH 2554" w:history="1">
              <w:r w:rsidR="00A05236">
                <w:rPr>
                  <w:rStyle w:val="Hyperlink"/>
                  <w:rFonts w:ascii="inherit" w:hAnsi="inherit" w:cs="Helvetica"/>
                  <w:color w:val="AA0000"/>
                  <w:sz w:val="21"/>
                  <w:szCs w:val="21"/>
                  <w:u w:val="none"/>
                  <w:bdr w:val="none" w:sz="0" w:space="0" w:color="auto" w:frame="1"/>
                </w:rPr>
                <w:t>MATH 2554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A05236" w:rsidRDefault="00A05236">
            <w:pPr>
              <w:rPr>
                <w:rFonts w:ascii="inherit" w:hAnsi="inherit" w:cs="Helvetica"/>
                <w:color w:val="5A5A5A"/>
                <w:sz w:val="21"/>
                <w:szCs w:val="21"/>
              </w:rPr>
            </w:pPr>
            <w:del w:id="1" w:author="Donna Bell Draper" w:date="2016-09-19T12:41:00Z">
              <w:r w:rsidDel="00A05236">
                <w:rPr>
                  <w:rFonts w:ascii="inherit" w:hAnsi="inherit" w:cs="Helvetica"/>
                  <w:color w:val="5A5A5A"/>
                  <w:sz w:val="21"/>
                  <w:szCs w:val="21"/>
                </w:rPr>
                <w:delText>4C</w:delText>
              </w:r>
            </w:del>
            <w:ins w:id="2" w:author="Donna Bell Draper" w:date="2016-09-19T12:41:00Z">
              <w:r>
                <w:rPr>
                  <w:rFonts w:ascii="inherit" w:hAnsi="inherit" w:cs="Helvetica"/>
                  <w:color w:val="5A5A5A"/>
                  <w:sz w:val="21"/>
                  <w:szCs w:val="21"/>
                </w:rPr>
                <w:t>3C</w:t>
              </w:r>
            </w:ins>
          </w:p>
        </w:tc>
      </w:tr>
    </w:tbl>
    <w:p w:rsidR="00A05236" w:rsidRDefault="00A05236"/>
    <w:p w:rsidR="00A05236" w:rsidRDefault="00A05236"/>
    <w:sectPr w:rsidR="00A0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6"/>
    <w:rsid w:val="0081368D"/>
    <w:rsid w:val="00875C61"/>
    <w:rsid w:val="00A05236"/>
    <w:rsid w:val="00B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206E6-BA5B-4948-9600-3D96362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catalog.uark.edu/search/?P=MATH%202554" TargetMode="External"/><Relationship Id="rId4" Type="http://schemas.openxmlformats.org/officeDocument/2006/relationships/hyperlink" Target="https://nextcatalog.uark.edu/undergraduatecatalog/academicregulations/advancedstanding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Bell Draper</dc:creator>
  <cp:lastModifiedBy>Alice S. Griffin</cp:lastModifiedBy>
  <cp:revision>2</cp:revision>
  <dcterms:created xsi:type="dcterms:W3CDTF">2016-10-18T17:01:00Z</dcterms:created>
  <dcterms:modified xsi:type="dcterms:W3CDTF">2016-10-18T17:01:00Z</dcterms:modified>
</cp:coreProperties>
</file>