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88" w:rsidRDefault="001E11F3">
      <w:bookmarkStart w:id="0" w:name="_GoBack"/>
      <w:bookmarkEnd w:id="0"/>
      <w:r>
        <w:t>Current catalog text in Academic Regulations&gt;Advanced-Standing Programs&gt;Advanced Placement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vanced Placement Program"/>
      </w:tblPr>
      <w:tblGrid>
        <w:gridCol w:w="3150"/>
        <w:gridCol w:w="5575"/>
        <w:gridCol w:w="635"/>
      </w:tblGrid>
      <w:tr w:rsidR="001E11F3" w:rsidRPr="001E11F3" w:rsidTr="001E1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</w:t>
            </w:r>
          </w:p>
        </w:tc>
        <w:tc>
          <w:tcPr>
            <w:tcW w:w="0" w:type="auto"/>
            <w:vAlign w:val="center"/>
            <w:hideMark/>
          </w:tcPr>
          <w:p w:rsidR="001E11F3" w:rsidRPr="001E11F3" w:rsidRDefault="00665B3D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HIST 2003" w:history="1">
              <w:r w:rsidR="001E11F3"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2003</w:t>
              </w:r>
            </w:hyperlink>
            <w:r w:rsidR="001E11F3"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hyperlink r:id="rId5" w:tooltip="HIST 2013" w:history="1">
              <w:r w:rsidR="001E11F3"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2013</w:t>
              </w:r>
            </w:hyperlink>
          </w:p>
        </w:tc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</w:tr>
      <w:tr w:rsidR="001E11F3" w:rsidRPr="001E11F3" w:rsidTr="001E1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</w:t>
            </w:r>
          </w:p>
        </w:tc>
        <w:tc>
          <w:tcPr>
            <w:tcW w:w="0" w:type="auto"/>
            <w:vAlign w:val="center"/>
            <w:hideMark/>
          </w:tcPr>
          <w:p w:rsidR="001E11F3" w:rsidRPr="001E11F3" w:rsidRDefault="00665B3D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HIST 2003" w:history="1">
              <w:r w:rsidR="001E11F3"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2003</w:t>
              </w:r>
            </w:hyperlink>
            <w:r w:rsidR="001E11F3"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hyperlink r:id="rId7" w:tooltip="HIST 2013" w:history="1">
              <w:r w:rsidR="001E11F3"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2013</w:t>
              </w:r>
            </w:hyperlink>
          </w:p>
        </w:tc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5C</w:t>
            </w:r>
          </w:p>
        </w:tc>
      </w:tr>
      <w:tr w:rsidR="001E11F3" w:rsidRPr="001E11F3" w:rsidTr="001E1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World History</w:t>
            </w:r>
          </w:p>
        </w:tc>
        <w:tc>
          <w:tcPr>
            <w:tcW w:w="0" w:type="auto"/>
            <w:vAlign w:val="center"/>
            <w:hideMark/>
          </w:tcPr>
          <w:p w:rsidR="001E11F3" w:rsidRPr="001E11F3" w:rsidRDefault="00665B3D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HIST 1123" w:history="1">
              <w:r w:rsidR="001E11F3"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1123</w:t>
              </w:r>
            </w:hyperlink>
          </w:p>
        </w:tc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</w:tr>
      <w:tr w:rsidR="001E11F3" w:rsidRPr="001E11F3" w:rsidTr="001E1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World History</w:t>
            </w:r>
          </w:p>
        </w:tc>
        <w:tc>
          <w:tcPr>
            <w:tcW w:w="0" w:type="auto"/>
            <w:vAlign w:val="center"/>
            <w:hideMark/>
          </w:tcPr>
          <w:p w:rsidR="001E11F3" w:rsidRPr="001E11F3" w:rsidRDefault="00665B3D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HIST 1123H" w:history="1">
              <w:r w:rsidR="001E11F3"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1123H</w:t>
              </w:r>
            </w:hyperlink>
          </w:p>
        </w:tc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5C</w:t>
            </w:r>
          </w:p>
        </w:tc>
      </w:tr>
    </w:tbl>
    <w:p w:rsidR="001E11F3" w:rsidRDefault="001E11F3"/>
    <w:p w:rsidR="001E11F3" w:rsidRDefault="001E11F3">
      <w:r>
        <w:t>Change to: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vanced Placement Program"/>
      </w:tblPr>
      <w:tblGrid>
        <w:gridCol w:w="3033"/>
        <w:gridCol w:w="5716"/>
        <w:gridCol w:w="611"/>
      </w:tblGrid>
      <w:tr w:rsidR="001E11F3" w:rsidRPr="001E11F3" w:rsidTr="001E1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</w:t>
            </w:r>
          </w:p>
        </w:tc>
        <w:tc>
          <w:tcPr>
            <w:tcW w:w="0" w:type="auto"/>
            <w:vAlign w:val="center"/>
            <w:hideMark/>
          </w:tcPr>
          <w:p w:rsidR="001E11F3" w:rsidRPr="001E11F3" w:rsidRDefault="00665B3D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HIST 2003" w:history="1">
              <w:r w:rsidR="001E11F3"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2003</w:t>
              </w:r>
            </w:hyperlink>
            <w:r w:rsidR="001E11F3"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hyperlink r:id="rId11" w:tooltip="HIST 2013" w:history="1">
              <w:r w:rsidR="001E11F3"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2013</w:t>
              </w:r>
            </w:hyperlink>
          </w:p>
        </w:tc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</w:tr>
      <w:tr w:rsidR="001E11F3" w:rsidRPr="001E11F3" w:rsidTr="001E1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</w:t>
            </w:r>
          </w:p>
        </w:tc>
        <w:tc>
          <w:tcPr>
            <w:tcW w:w="0" w:type="auto"/>
            <w:vAlign w:val="center"/>
            <w:hideMark/>
          </w:tcPr>
          <w:p w:rsidR="001E11F3" w:rsidRPr="001E11F3" w:rsidRDefault="00665B3D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HIST 2003" w:history="1">
              <w:r w:rsidR="001E11F3"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2003</w:t>
              </w:r>
            </w:hyperlink>
            <w:r w:rsidR="001E11F3"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hyperlink r:id="rId13" w:tooltip="HIST 2013" w:history="1">
              <w:r w:rsidR="001E11F3"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2013</w:t>
              </w:r>
            </w:hyperlink>
          </w:p>
        </w:tc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5C</w:t>
            </w:r>
          </w:p>
        </w:tc>
      </w:tr>
      <w:tr w:rsidR="001E11F3" w:rsidRPr="001E11F3" w:rsidTr="001E1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World History</w:t>
            </w:r>
          </w:p>
        </w:tc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1" w:author="Donna Bell Draper" w:date="2015-10-05T10:3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HIST 1113 or </w:t>
              </w:r>
            </w:ins>
            <w:hyperlink r:id="rId14" w:tooltip="HIST 1123" w:history="1">
              <w:r w:rsidRPr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 1123</w:t>
              </w:r>
            </w:hyperlink>
          </w:p>
        </w:tc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</w:tr>
      <w:tr w:rsidR="001E11F3" w:rsidRPr="001E11F3" w:rsidTr="001E11F3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World History</w:t>
            </w:r>
          </w:p>
        </w:tc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2" w:author="Donna Bell Draper" w:date="2015-10-05T10:3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HIST 1113 &amp; </w:t>
              </w:r>
            </w:ins>
            <w:r w:rsidRPr="001E11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HIST 1123</w:t>
            </w:r>
            <w:del w:id="3" w:author="Donna Bell Draper" w:date="2015-10-05T10:37:00Z">
              <w:r w:rsidRPr="001E11F3" w:rsidDel="001E1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delText>H</w:delText>
              </w:r>
            </w:del>
          </w:p>
        </w:tc>
        <w:tc>
          <w:tcPr>
            <w:tcW w:w="0" w:type="auto"/>
            <w:vAlign w:val="center"/>
            <w:hideMark/>
          </w:tcPr>
          <w:p w:rsidR="001E11F3" w:rsidRPr="001E11F3" w:rsidRDefault="001E11F3" w:rsidP="001E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F3">
              <w:rPr>
                <w:rFonts w:ascii="Times New Roman" w:eastAsia="Times New Roman" w:hAnsi="Times New Roman" w:cs="Times New Roman"/>
                <w:sz w:val="24"/>
                <w:szCs w:val="24"/>
              </w:rPr>
              <w:t>5C</w:t>
            </w:r>
          </w:p>
        </w:tc>
      </w:tr>
    </w:tbl>
    <w:p w:rsidR="001E11F3" w:rsidRDefault="001E11F3"/>
    <w:sectPr w:rsidR="001E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F3"/>
    <w:rsid w:val="001E11F3"/>
    <w:rsid w:val="00665B3D"/>
    <w:rsid w:val="0081368D"/>
    <w:rsid w:val="00B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2F4ED-384A-441C-9C5D-46D961D3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ark.edu/search/?P=HIST%201123" TargetMode="External"/><Relationship Id="rId13" Type="http://schemas.openxmlformats.org/officeDocument/2006/relationships/hyperlink" Target="http://catalog.uark.edu/search/?P=HIST%202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alog.uark.edu/search/?P=HIST%202013" TargetMode="External"/><Relationship Id="rId12" Type="http://schemas.openxmlformats.org/officeDocument/2006/relationships/hyperlink" Target="http://catalog.uark.edu/search/?P=HIST%20200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alog.uark.edu/search/?P=HIST%202003" TargetMode="External"/><Relationship Id="rId11" Type="http://schemas.openxmlformats.org/officeDocument/2006/relationships/hyperlink" Target="http://catalog.uark.edu/search/?P=HIST%202013" TargetMode="External"/><Relationship Id="rId5" Type="http://schemas.openxmlformats.org/officeDocument/2006/relationships/hyperlink" Target="http://catalog.uark.edu/search/?P=HIST%2020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talog.uark.edu/search/?P=HIST%202003" TargetMode="External"/><Relationship Id="rId4" Type="http://schemas.openxmlformats.org/officeDocument/2006/relationships/hyperlink" Target="http://catalog.uark.edu/search/?P=HIST%202003" TargetMode="External"/><Relationship Id="rId9" Type="http://schemas.openxmlformats.org/officeDocument/2006/relationships/hyperlink" Target="http://catalog.uark.edu/search/?P=HIST%201123H" TargetMode="External"/><Relationship Id="rId14" Type="http://schemas.openxmlformats.org/officeDocument/2006/relationships/hyperlink" Target="http://catalog.uark.edu/search/?P=HIST%201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Bell Draper</dc:creator>
  <cp:lastModifiedBy>Alice S. Griffin</cp:lastModifiedBy>
  <cp:revision>2</cp:revision>
  <dcterms:created xsi:type="dcterms:W3CDTF">2015-11-12T15:41:00Z</dcterms:created>
  <dcterms:modified xsi:type="dcterms:W3CDTF">2015-11-12T15:41:00Z</dcterms:modified>
</cp:coreProperties>
</file>