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BDCF" w14:textId="610C6CAC" w:rsidR="008328B0" w:rsidRPr="00644C51" w:rsidRDefault="00492422" w:rsidP="00506BDF">
      <w:pPr>
        <w:pStyle w:val="Heading1"/>
        <w:rPr>
          <w:sz w:val="28"/>
          <w:szCs w:val="28"/>
        </w:rPr>
      </w:pPr>
      <w:bookmarkStart w:id="0" w:name="_Hlk130901147"/>
      <w:r>
        <w:rPr>
          <w:sz w:val="28"/>
          <w:szCs w:val="28"/>
        </w:rPr>
        <w:t>SCHOOL OF HUMAN ENVIRONMENTAL SCIENCES</w:t>
      </w:r>
    </w:p>
    <w:p w14:paraId="6C027A79" w14:textId="66EC3F2F" w:rsidR="008328B0" w:rsidRPr="00B15F87" w:rsidRDefault="002A4986" w:rsidP="00B15F87">
      <w:pPr>
        <w:pStyle w:val="Heading2"/>
        <w:jc w:val="center"/>
      </w:pPr>
      <w:r>
        <w:t>EIGHT</w:t>
      </w:r>
      <w:r w:rsidR="00950383">
        <w:t>-SEMESTER DEGREE COMPLETION PROGRAM</w:t>
      </w:r>
    </w:p>
    <w:p w14:paraId="73EE6929" w14:textId="2F8091A2" w:rsidR="00950383" w:rsidRPr="00C43F81" w:rsidRDefault="00950383" w:rsidP="00950383">
      <w:pPr>
        <w:pStyle w:val="Heading3"/>
        <w:jc w:val="center"/>
      </w:pPr>
      <w:r w:rsidRPr="00C43F81">
        <w:t>B.S.</w:t>
      </w:r>
      <w:r w:rsidR="002A4986">
        <w:t>H.E.S. – Food, Nutrition and Health (FNAH</w:t>
      </w:r>
      <w:r w:rsidRPr="00C43F81">
        <w:t>)</w:t>
      </w:r>
    </w:p>
    <w:p w14:paraId="3BEDE097" w14:textId="21A6EBAA" w:rsidR="008328B0" w:rsidRDefault="002A4986" w:rsidP="00BE399D">
      <w:pPr>
        <w:pStyle w:val="Heading3"/>
        <w:jc w:val="center"/>
      </w:pPr>
      <w:del w:id="1" w:author="Mechelle Bailey" w:date="2023-03-28T16:35:00Z">
        <w:r w:rsidDel="005D735E">
          <w:delText>202</w:delText>
        </w:r>
        <w:r w:rsidR="0009628F" w:rsidDel="005D735E">
          <w:delText>2</w:delText>
        </w:r>
      </w:del>
      <w:ins w:id="2" w:author="Mechelle Bailey" w:date="2023-03-28T16:35:00Z">
        <w:r w:rsidR="005D735E">
          <w:t>2023</w:t>
        </w:r>
      </w:ins>
      <w:r>
        <w:t>-</w:t>
      </w:r>
      <w:del w:id="3" w:author="Mechelle Bailey" w:date="2023-03-28T16:35:00Z">
        <w:r w:rsidDel="005D735E">
          <w:delText>202</w:delText>
        </w:r>
        <w:r w:rsidR="0009628F" w:rsidDel="005D735E">
          <w:delText>3</w:delText>
        </w:r>
      </w:del>
      <w:ins w:id="4" w:author="Mechelle Bailey" w:date="2023-03-28T16:35:00Z">
        <w:r w:rsidR="005D735E">
          <w:t>2024</w:t>
        </w:r>
      </w:ins>
    </w:p>
    <w:p w14:paraId="72C27CCD" w14:textId="1F83664D" w:rsidR="002A4986" w:rsidRDefault="002A4986" w:rsidP="00D06B07">
      <w:pPr>
        <w:rPr>
          <w:sz w:val="20"/>
          <w:szCs w:val="20"/>
        </w:rPr>
      </w:pPr>
      <w:r w:rsidRPr="002A4986">
        <w:rPr>
          <w:sz w:val="20"/>
          <w:szCs w:val="20"/>
        </w:rPr>
        <w:t>FNAH Requirements: 1 hour University Perspectives; 12 hours Communications; 3 hours History; 6 hours Mathematics; 8 hours Physical and Biological Sciences; 6 hours Fine Arts/Humanities; 9 hours Social Sciences; 3</w:t>
      </w:r>
      <w:r w:rsidR="0009628F">
        <w:rPr>
          <w:sz w:val="20"/>
          <w:szCs w:val="20"/>
        </w:rPr>
        <w:t>3</w:t>
      </w:r>
      <w:r w:rsidRPr="002A4986">
        <w:rPr>
          <w:sz w:val="20"/>
          <w:szCs w:val="20"/>
        </w:rPr>
        <w:t xml:space="preserve"> hours FNAH Core requirements; 4</w:t>
      </w:r>
      <w:r w:rsidR="0009628F">
        <w:rPr>
          <w:sz w:val="20"/>
          <w:szCs w:val="20"/>
        </w:rPr>
        <w:t>2</w:t>
      </w:r>
      <w:r w:rsidRPr="002A4986">
        <w:rPr>
          <w:sz w:val="20"/>
          <w:szCs w:val="20"/>
        </w:rPr>
        <w:t xml:space="preserve"> hours electives.</w:t>
      </w:r>
      <w:r>
        <w:rPr>
          <w:sz w:val="20"/>
          <w:szCs w:val="20"/>
        </w:rPr>
        <w:t xml:space="preserve"> </w:t>
      </w:r>
    </w:p>
    <w:p w14:paraId="08E4DDF8" w14:textId="7819042F" w:rsidR="00D06B07" w:rsidRPr="00D06B07" w:rsidRDefault="00D06B07" w:rsidP="00D06B07">
      <w:pPr>
        <w:rPr>
          <w:sz w:val="20"/>
          <w:szCs w:val="20"/>
        </w:rPr>
      </w:pPr>
      <w:r w:rsidRPr="00D06B07">
        <w:rPr>
          <w:sz w:val="20"/>
          <w:szCs w:val="20"/>
        </w:rPr>
        <w:t>Key:</w:t>
      </w:r>
      <w:r w:rsidRPr="00D06B07">
        <w:rPr>
          <w:b/>
          <w:sz w:val="20"/>
          <w:szCs w:val="20"/>
        </w:rPr>
        <w:t xml:space="preserve"> Bold</w:t>
      </w:r>
      <w:r w:rsidRPr="00D06B07">
        <w:rPr>
          <w:sz w:val="20"/>
          <w:szCs w:val="20"/>
        </w:rPr>
        <w:t xml:space="preserve"> = Course meets University Core. Pre-requisites, co-requisites, or recommended courses are in parentheses.</w:t>
      </w:r>
    </w:p>
    <w:p w14:paraId="2FCDDEF7" w14:textId="77777777" w:rsidR="00EA1EFE" w:rsidRDefault="00EA1EFE" w:rsidP="00EA1EFE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</w:pPr>
    </w:p>
    <w:p w14:paraId="6CC16CA2" w14:textId="1C453BCA" w:rsidR="008328B0" w:rsidRDefault="008328B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  <w:sectPr w:rsidR="008328B0" w:rsidSect="00B17D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432" w:right="720" w:bottom="432" w:left="720" w:header="288" w:footer="432" w:gutter="0"/>
          <w:cols w:space="720"/>
          <w:noEndnote/>
          <w:docGrid w:linePitch="326"/>
        </w:sectPr>
      </w:pPr>
    </w:p>
    <w:p w14:paraId="53716C0D" w14:textId="54EE00A2" w:rsidR="00AE17C5" w:rsidRPr="00D06B07" w:rsidRDefault="00D06B07" w:rsidP="00690F2E">
      <w:pPr>
        <w:pStyle w:val="Heading4"/>
      </w:pPr>
      <w:r w:rsidRPr="00D06B07">
        <w:t>Fall Semester Year 1</w:t>
      </w:r>
    </w:p>
    <w:p w14:paraId="414B0976" w14:textId="77777777" w:rsidR="006073D0" w:rsidRPr="006073D0" w:rsidRDefault="006073D0" w:rsidP="00C741BA">
      <w:pPr>
        <w:tabs>
          <w:tab w:val="right" w:pos="5398"/>
          <w:tab w:val="left" w:pos="10845"/>
        </w:tabs>
        <w:spacing w:line="232" w:lineRule="auto"/>
        <w:rPr>
          <w:rFonts w:ascii="Arial" w:hAnsi="Arial" w:cs="Arial"/>
          <w:sz w:val="10"/>
          <w:szCs w:val="10"/>
        </w:rPr>
      </w:pPr>
    </w:p>
    <w:p w14:paraId="7A4C7416" w14:textId="3674808C" w:rsidR="0009628F" w:rsidRPr="00FE7099" w:rsidRDefault="0009628F" w:rsidP="0009628F">
      <w:pPr>
        <w:pStyle w:val="ListParagraph"/>
        <w:numPr>
          <w:ilvl w:val="0"/>
          <w:numId w:val="2"/>
        </w:numPr>
        <w:tabs>
          <w:tab w:val="right" w:pos="5398"/>
          <w:tab w:val="left" w:pos="10845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 w:rsidRPr="002A4986">
        <w:rPr>
          <w:rFonts w:ascii="Arial" w:hAnsi="Arial" w:cs="Arial"/>
          <w:b/>
          <w:sz w:val="18"/>
          <w:szCs w:val="18"/>
        </w:rPr>
        <w:t>CHEM 1103/1101</w:t>
      </w:r>
      <w:r>
        <w:rPr>
          <w:rFonts w:ascii="Arial" w:hAnsi="Arial" w:cs="Arial"/>
          <w:b/>
          <w:sz w:val="18"/>
          <w:szCs w:val="18"/>
        </w:rPr>
        <w:t>L</w:t>
      </w:r>
      <w:r w:rsidRPr="002A498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University Chemistry </w:t>
      </w:r>
      <w:del w:id="7" w:author="Mechelle Bailey" w:date="2023-03-28T12:31:00Z">
        <w:r w:rsidDel="007A3CBF">
          <w:rPr>
            <w:rFonts w:ascii="Arial" w:hAnsi="Arial" w:cs="Arial"/>
            <w:sz w:val="18"/>
            <w:szCs w:val="18"/>
          </w:rPr>
          <w:delText xml:space="preserve">1 </w:delText>
        </w:r>
      </w:del>
      <w:ins w:id="8" w:author="Mechelle Bailey" w:date="2023-03-28T12:31:00Z">
        <w:r w:rsidR="007A3CBF">
          <w:rPr>
            <w:rFonts w:ascii="Arial" w:hAnsi="Arial" w:cs="Arial"/>
            <w:sz w:val="18"/>
            <w:szCs w:val="18"/>
          </w:rPr>
          <w:t xml:space="preserve">I </w:t>
        </w:r>
      </w:ins>
      <w:r>
        <w:rPr>
          <w:rFonts w:ascii="Arial" w:hAnsi="Arial" w:cs="Arial"/>
          <w:sz w:val="18"/>
          <w:szCs w:val="18"/>
        </w:rPr>
        <w:t xml:space="preserve">w/ Lab OR </w:t>
      </w:r>
      <w:r w:rsidRPr="002A4986">
        <w:rPr>
          <w:rFonts w:ascii="Arial" w:hAnsi="Arial" w:cs="Arial"/>
          <w:b/>
          <w:sz w:val="18"/>
          <w:szCs w:val="18"/>
        </w:rPr>
        <w:t>CHEM 1073/1071L</w:t>
      </w:r>
      <w:r>
        <w:rPr>
          <w:rFonts w:ascii="Arial" w:hAnsi="Arial" w:cs="Arial"/>
          <w:sz w:val="18"/>
          <w:szCs w:val="18"/>
        </w:rPr>
        <w:t xml:space="preserve"> </w:t>
      </w:r>
      <w:r w:rsidRPr="002A4986">
        <w:rPr>
          <w:rFonts w:ascii="Arial" w:hAnsi="Arial" w:cs="Arial"/>
          <w:b/>
          <w:sz w:val="18"/>
          <w:szCs w:val="18"/>
        </w:rPr>
        <w:t>Fundamentals of Chemistry</w:t>
      </w:r>
      <w:r w:rsidRPr="00FE709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4</w:t>
      </w:r>
      <w:r w:rsidRPr="00FE7099">
        <w:rPr>
          <w:rFonts w:ascii="Arial" w:hAnsi="Arial" w:cs="Arial"/>
          <w:sz w:val="18"/>
          <w:szCs w:val="18"/>
        </w:rPr>
        <w:t xml:space="preserve"> hours</w:t>
      </w:r>
    </w:p>
    <w:p w14:paraId="0154118E" w14:textId="77777777" w:rsidR="0009628F" w:rsidRDefault="0009628F" w:rsidP="00FE7099">
      <w:pPr>
        <w:pStyle w:val="ListParagraph"/>
        <w:numPr>
          <w:ilvl w:val="0"/>
          <w:numId w:val="2"/>
        </w:numPr>
        <w:tabs>
          <w:tab w:val="right" w:pos="5398"/>
          <w:tab w:val="left" w:pos="10845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NUTR 1213 Fundamentals of Nutrition</w:t>
      </w:r>
      <w:r w:rsidRPr="00FE709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3</w:t>
      </w:r>
      <w:r w:rsidRPr="00FE7099">
        <w:rPr>
          <w:rFonts w:ascii="Arial" w:hAnsi="Arial" w:cs="Arial"/>
          <w:sz w:val="18"/>
          <w:szCs w:val="18"/>
        </w:rPr>
        <w:t xml:space="preserve"> hours</w:t>
      </w:r>
    </w:p>
    <w:p w14:paraId="30286C4A" w14:textId="77777777" w:rsidR="0009628F" w:rsidRPr="00FE7099" w:rsidRDefault="0009628F" w:rsidP="0009628F">
      <w:pPr>
        <w:pStyle w:val="ListParagraph"/>
        <w:numPr>
          <w:ilvl w:val="0"/>
          <w:numId w:val="2"/>
        </w:numPr>
        <w:tabs>
          <w:tab w:val="right" w:pos="5398"/>
          <w:tab w:val="left" w:pos="10845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HOSP 2611 Food Service Sanitation, 1 hour</w:t>
      </w:r>
    </w:p>
    <w:p w14:paraId="76B6CC6E" w14:textId="2EFB7F6C" w:rsidR="00AE17C5" w:rsidRPr="00FE7099" w:rsidRDefault="00AE17C5" w:rsidP="00FE7099">
      <w:pPr>
        <w:pStyle w:val="ListParagraph"/>
        <w:numPr>
          <w:ilvl w:val="0"/>
          <w:numId w:val="2"/>
        </w:numPr>
        <w:tabs>
          <w:tab w:val="right" w:pos="5398"/>
          <w:tab w:val="left" w:pos="10845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 w:rsidRPr="00FE7099">
        <w:rPr>
          <w:rFonts w:ascii="Arial" w:hAnsi="Arial" w:cs="Arial"/>
          <w:sz w:val="18"/>
          <w:szCs w:val="18"/>
        </w:rPr>
        <w:t xml:space="preserve">UNIV 1001 </w:t>
      </w:r>
      <w:r w:rsidR="00D3274D" w:rsidRPr="00FE7099">
        <w:rPr>
          <w:rFonts w:ascii="Arial" w:hAnsi="Arial" w:cs="Arial"/>
          <w:sz w:val="18"/>
          <w:szCs w:val="18"/>
        </w:rPr>
        <w:t>University Perspectives</w:t>
      </w:r>
      <w:r w:rsidR="00D06B07" w:rsidRPr="00FE7099">
        <w:rPr>
          <w:rFonts w:ascii="Arial" w:hAnsi="Arial" w:cs="Arial"/>
          <w:sz w:val="18"/>
          <w:szCs w:val="18"/>
        </w:rPr>
        <w:t>, 1 hour</w:t>
      </w:r>
    </w:p>
    <w:p w14:paraId="7F8820E4" w14:textId="77777777" w:rsidR="0009628F" w:rsidRPr="00FE7099" w:rsidRDefault="0009628F" w:rsidP="0009628F">
      <w:pPr>
        <w:pStyle w:val="ListParagraph"/>
        <w:numPr>
          <w:ilvl w:val="0"/>
          <w:numId w:val="2"/>
        </w:numPr>
        <w:tabs>
          <w:tab w:val="right" w:pos="5398"/>
          <w:tab w:val="left" w:pos="10845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MATH 1203 – </w:t>
      </w:r>
      <w:r>
        <w:rPr>
          <w:rFonts w:ascii="Arial" w:hAnsi="Arial" w:cs="Arial"/>
          <w:sz w:val="18"/>
          <w:szCs w:val="18"/>
        </w:rPr>
        <w:t xml:space="preserve">College Algebra or higher, 3 hours </w:t>
      </w:r>
    </w:p>
    <w:p w14:paraId="53530FFB" w14:textId="656BE0A6" w:rsidR="00D06B07" w:rsidRDefault="00D06B07" w:rsidP="00FE7099">
      <w:pPr>
        <w:pStyle w:val="ListParagraph"/>
        <w:numPr>
          <w:ilvl w:val="0"/>
          <w:numId w:val="2"/>
        </w:numPr>
        <w:tabs>
          <w:tab w:val="right" w:pos="5398"/>
          <w:tab w:val="left" w:pos="10845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 w:rsidRPr="00FE7099">
        <w:rPr>
          <w:rFonts w:ascii="Arial" w:hAnsi="Arial" w:cs="Arial"/>
          <w:b/>
          <w:sz w:val="18"/>
          <w:szCs w:val="18"/>
        </w:rPr>
        <w:t>ENGL 1013</w:t>
      </w:r>
      <w:r w:rsidRPr="00FE7099">
        <w:rPr>
          <w:rFonts w:ascii="Arial" w:hAnsi="Arial" w:cs="Arial"/>
          <w:sz w:val="18"/>
          <w:szCs w:val="18"/>
        </w:rPr>
        <w:t xml:space="preserve"> Composition I, 3 hours</w:t>
      </w:r>
    </w:p>
    <w:p w14:paraId="578E13AF" w14:textId="0025834C" w:rsidR="00D06B07" w:rsidRPr="00FE7099" w:rsidRDefault="00FE7099" w:rsidP="00FE7099">
      <w:pPr>
        <w:tabs>
          <w:tab w:val="right" w:pos="5398"/>
          <w:tab w:val="left" w:pos="10845"/>
        </w:tabs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06B07" w:rsidRPr="00FE7099">
        <w:rPr>
          <w:rFonts w:ascii="Arial" w:hAnsi="Arial" w:cs="Arial"/>
          <w:sz w:val="18"/>
          <w:szCs w:val="18"/>
        </w:rPr>
        <w:t>Total Semester Hours: 1</w:t>
      </w:r>
      <w:r w:rsidR="002A4986">
        <w:rPr>
          <w:rFonts w:ascii="Arial" w:hAnsi="Arial" w:cs="Arial"/>
          <w:sz w:val="18"/>
          <w:szCs w:val="18"/>
        </w:rPr>
        <w:t>5</w:t>
      </w:r>
    </w:p>
    <w:p w14:paraId="5DCD8C9F" w14:textId="77777777" w:rsidR="00AE17C5" w:rsidRPr="006073D0" w:rsidRDefault="00AE17C5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198A8EC" w14:textId="2B89D66E" w:rsidR="006073D0" w:rsidRPr="00E1646B" w:rsidRDefault="00D06B07" w:rsidP="00690F2E">
      <w:pPr>
        <w:pStyle w:val="Heading4"/>
      </w:pPr>
      <w:r>
        <w:t>Spring Semester Year 1</w:t>
      </w:r>
    </w:p>
    <w:p w14:paraId="711D3E48" w14:textId="77777777" w:rsidR="0009628F" w:rsidRPr="00FE7099" w:rsidRDefault="0009628F" w:rsidP="0009628F">
      <w:pPr>
        <w:pStyle w:val="ListParagraph"/>
        <w:numPr>
          <w:ilvl w:val="0"/>
          <w:numId w:val="3"/>
        </w:numPr>
        <w:tabs>
          <w:tab w:val="left" w:pos="-720"/>
          <w:tab w:val="right" w:pos="5400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 w:rsidRPr="00FE7099">
        <w:rPr>
          <w:rFonts w:ascii="Arial" w:hAnsi="Arial" w:cs="Arial"/>
          <w:b/>
          <w:sz w:val="18"/>
          <w:szCs w:val="18"/>
        </w:rPr>
        <w:t>ENGL 1023</w:t>
      </w:r>
      <w:r w:rsidRPr="00FE7099">
        <w:rPr>
          <w:rFonts w:ascii="Arial" w:hAnsi="Arial" w:cs="Arial"/>
          <w:sz w:val="18"/>
          <w:szCs w:val="18"/>
        </w:rPr>
        <w:t xml:space="preserve"> Composition II [unless exempt] (Pre- ENGL 1013), 3 hours</w:t>
      </w:r>
    </w:p>
    <w:p w14:paraId="3EBD66ED" w14:textId="77777777" w:rsidR="0009628F" w:rsidRPr="0009628F" w:rsidRDefault="0009628F" w:rsidP="00FE7099">
      <w:pPr>
        <w:pStyle w:val="ListParagraph"/>
        <w:numPr>
          <w:ilvl w:val="0"/>
          <w:numId w:val="3"/>
        </w:numPr>
        <w:tabs>
          <w:tab w:val="left" w:pos="-720"/>
          <w:tab w:val="right" w:pos="5400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 1313 Public Speaking</w:t>
      </w:r>
      <w:r w:rsidRPr="00FE7099">
        <w:rPr>
          <w:rFonts w:ascii="Arial" w:hAnsi="Arial" w:cs="Arial"/>
          <w:sz w:val="18"/>
          <w:szCs w:val="18"/>
        </w:rPr>
        <w:t>, 3 hours</w:t>
      </w:r>
    </w:p>
    <w:p w14:paraId="2E4B10A1" w14:textId="6D7F1109" w:rsidR="00D06B07" w:rsidRPr="00FE7099" w:rsidRDefault="002A4986" w:rsidP="00FE7099">
      <w:pPr>
        <w:pStyle w:val="ListParagraph"/>
        <w:numPr>
          <w:ilvl w:val="0"/>
          <w:numId w:val="3"/>
        </w:numPr>
        <w:tabs>
          <w:tab w:val="left" w:pos="-720"/>
          <w:tab w:val="right" w:pos="5400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 w:rsidRPr="002A4986">
        <w:rPr>
          <w:rFonts w:ascii="Arial" w:hAnsi="Arial" w:cs="Arial"/>
          <w:b/>
          <w:sz w:val="18"/>
          <w:szCs w:val="18"/>
        </w:rPr>
        <w:t>Fine Arts Core Elective</w:t>
      </w:r>
      <w:r w:rsidR="00D06B07" w:rsidRPr="00FE7099">
        <w:rPr>
          <w:rFonts w:ascii="Arial" w:hAnsi="Arial" w:cs="Arial"/>
          <w:sz w:val="18"/>
          <w:szCs w:val="18"/>
        </w:rPr>
        <w:t>, 3 hours</w:t>
      </w:r>
    </w:p>
    <w:p w14:paraId="156988C4" w14:textId="7074885A" w:rsidR="00D06B07" w:rsidRPr="00FE7099" w:rsidRDefault="002A4986" w:rsidP="00FE7099">
      <w:pPr>
        <w:pStyle w:val="ListParagraph"/>
        <w:numPr>
          <w:ilvl w:val="0"/>
          <w:numId w:val="3"/>
        </w:numPr>
        <w:tabs>
          <w:tab w:val="left" w:pos="-720"/>
          <w:tab w:val="right" w:pos="5400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Humanities Core Elective</w:t>
      </w:r>
      <w:r w:rsidR="00D06B07" w:rsidRPr="00FE7099">
        <w:rPr>
          <w:rFonts w:ascii="Arial" w:hAnsi="Arial" w:cs="Arial"/>
          <w:sz w:val="18"/>
          <w:szCs w:val="18"/>
        </w:rPr>
        <w:t>, 3 hours</w:t>
      </w:r>
    </w:p>
    <w:p w14:paraId="74481571" w14:textId="17A3DE69" w:rsidR="00D06B07" w:rsidRPr="00FE7099" w:rsidRDefault="002A4986" w:rsidP="00FE7099">
      <w:pPr>
        <w:pStyle w:val="ListParagraph"/>
        <w:numPr>
          <w:ilvl w:val="0"/>
          <w:numId w:val="3"/>
        </w:numPr>
        <w:tabs>
          <w:tab w:val="left" w:pos="-720"/>
          <w:tab w:val="right" w:pos="5400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 w:rsidRPr="002A4986">
        <w:rPr>
          <w:rFonts w:ascii="Arial" w:hAnsi="Arial" w:cs="Arial"/>
          <w:sz w:val="18"/>
          <w:szCs w:val="18"/>
        </w:rPr>
        <w:t>Science Core Elective OR CHEM 1123/1121L University Chemistry II</w:t>
      </w:r>
      <w:r w:rsidR="00D06B07" w:rsidRPr="00FE709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4</w:t>
      </w:r>
      <w:r w:rsidR="00D06B07" w:rsidRPr="00FE7099">
        <w:rPr>
          <w:rFonts w:ascii="Arial" w:hAnsi="Arial" w:cs="Arial"/>
          <w:sz w:val="18"/>
          <w:szCs w:val="18"/>
        </w:rPr>
        <w:t xml:space="preserve"> hours</w:t>
      </w:r>
    </w:p>
    <w:p w14:paraId="2922DE34" w14:textId="58969109" w:rsidR="00593B58" w:rsidRPr="00593B58" w:rsidRDefault="00593B58" w:rsidP="00FE709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 Semester Hours: 1</w:t>
      </w:r>
      <w:r w:rsidR="002A4986">
        <w:rPr>
          <w:rFonts w:ascii="Arial" w:hAnsi="Arial" w:cs="Arial"/>
          <w:sz w:val="18"/>
          <w:szCs w:val="18"/>
        </w:rPr>
        <w:t>6</w:t>
      </w:r>
    </w:p>
    <w:p w14:paraId="7E31305C" w14:textId="77777777" w:rsidR="008328B0" w:rsidRPr="006073D0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401943AA" w14:textId="298EDB70" w:rsidR="006073D0" w:rsidRPr="00E1646B" w:rsidRDefault="00593B58" w:rsidP="00690F2E">
      <w:pPr>
        <w:pStyle w:val="Heading4"/>
      </w:pPr>
      <w:r>
        <w:t>Fall Semester Year 2</w:t>
      </w:r>
    </w:p>
    <w:p w14:paraId="0ED73A13" w14:textId="74744201" w:rsidR="00593B58" w:rsidRPr="00FE7099" w:rsidRDefault="002A4986" w:rsidP="00FE7099">
      <w:pPr>
        <w:pStyle w:val="ListParagraph"/>
        <w:numPr>
          <w:ilvl w:val="0"/>
          <w:numId w:val="3"/>
        </w:numPr>
        <w:tabs>
          <w:tab w:val="left" w:pos="-720"/>
          <w:tab w:val="right" w:pos="5400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 w:rsidRPr="002A4986">
        <w:rPr>
          <w:rFonts w:ascii="Arial" w:hAnsi="Arial" w:cs="Arial"/>
          <w:sz w:val="18"/>
          <w:szCs w:val="18"/>
        </w:rPr>
        <w:t xml:space="preserve">NUTR 2113/2111L Principles of Foods (Pre-CHEM 1073/1071L </w:t>
      </w:r>
      <w:r w:rsidRPr="002A4986">
        <w:rPr>
          <w:rFonts w:ascii="Arial" w:hAnsi="Arial" w:cs="Arial"/>
          <w:b/>
          <w:sz w:val="18"/>
          <w:szCs w:val="18"/>
        </w:rPr>
        <w:t>or</w:t>
      </w:r>
      <w:r w:rsidRPr="002A4986">
        <w:rPr>
          <w:rFonts w:ascii="Arial" w:hAnsi="Arial" w:cs="Arial"/>
          <w:sz w:val="18"/>
          <w:szCs w:val="18"/>
        </w:rPr>
        <w:t xml:space="preserve"> CHEM 1103/1101L</w:t>
      </w:r>
      <w:ins w:id="9" w:author="Mechelle Bailey" w:date="2023-03-28T12:34:00Z">
        <w:r w:rsidR="007A3CBF">
          <w:rPr>
            <w:rFonts w:ascii="Arial" w:hAnsi="Arial" w:cs="Arial"/>
            <w:sz w:val="18"/>
            <w:szCs w:val="18"/>
          </w:rPr>
          <w:t>, HOSP 2611, NUTR 1213</w:t>
        </w:r>
      </w:ins>
      <w:r w:rsidRPr="002A498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, 4 </w:t>
      </w:r>
      <w:r w:rsidR="00593B58" w:rsidRPr="00FE7099">
        <w:rPr>
          <w:rFonts w:ascii="Arial" w:hAnsi="Arial" w:cs="Arial"/>
          <w:sz w:val="18"/>
          <w:szCs w:val="18"/>
        </w:rPr>
        <w:t>hours</w:t>
      </w:r>
    </w:p>
    <w:p w14:paraId="1967C4C0" w14:textId="70AD37EE" w:rsidR="0009628F" w:rsidRPr="00FE7099" w:rsidDel="007A3CBF" w:rsidRDefault="0009628F" w:rsidP="0009628F">
      <w:pPr>
        <w:pStyle w:val="ListParagraph"/>
        <w:numPr>
          <w:ilvl w:val="0"/>
          <w:numId w:val="3"/>
        </w:numPr>
        <w:tabs>
          <w:tab w:val="left" w:pos="-720"/>
          <w:tab w:val="right" w:pos="5400"/>
        </w:tabs>
        <w:spacing w:line="240" w:lineRule="auto"/>
        <w:ind w:left="504"/>
        <w:rPr>
          <w:moveFrom w:id="10" w:author="Mechelle Bailey" w:date="2023-03-28T12:34:00Z"/>
          <w:rFonts w:ascii="Arial" w:hAnsi="Arial" w:cs="Arial"/>
          <w:sz w:val="18"/>
          <w:szCs w:val="18"/>
        </w:rPr>
      </w:pPr>
      <w:moveFromRangeStart w:id="11" w:author="Mechelle Bailey" w:date="2023-03-28T12:34:00Z" w:name="move130899315"/>
      <w:moveFrom w:id="12" w:author="Mechelle Bailey" w:date="2023-03-28T12:34:00Z">
        <w:r w:rsidRPr="00FE7099" w:rsidDel="007A3CBF">
          <w:rPr>
            <w:rFonts w:ascii="Arial" w:hAnsi="Arial" w:cs="Arial"/>
            <w:sz w:val="18"/>
            <w:szCs w:val="18"/>
          </w:rPr>
          <w:t>Elective</w:t>
        </w:r>
        <w:r w:rsidDel="007A3CBF">
          <w:rPr>
            <w:rFonts w:ascii="Arial" w:hAnsi="Arial" w:cs="Arial"/>
            <w:sz w:val="18"/>
            <w:szCs w:val="18"/>
          </w:rPr>
          <w:t>s</w:t>
        </w:r>
        <w:r w:rsidRPr="00FE7099" w:rsidDel="007A3CBF">
          <w:rPr>
            <w:rFonts w:ascii="Arial" w:hAnsi="Arial" w:cs="Arial"/>
            <w:sz w:val="18"/>
            <w:szCs w:val="18"/>
          </w:rPr>
          <w:t xml:space="preserve">, </w:t>
        </w:r>
        <w:r w:rsidDel="007A3CBF">
          <w:rPr>
            <w:rFonts w:ascii="Arial" w:hAnsi="Arial" w:cs="Arial"/>
            <w:sz w:val="18"/>
            <w:szCs w:val="18"/>
          </w:rPr>
          <w:t>6</w:t>
        </w:r>
        <w:r w:rsidRPr="00FE7099" w:rsidDel="007A3CBF">
          <w:rPr>
            <w:rFonts w:ascii="Arial" w:hAnsi="Arial" w:cs="Arial"/>
            <w:sz w:val="18"/>
            <w:szCs w:val="18"/>
          </w:rPr>
          <w:t xml:space="preserve"> hours</w:t>
        </w:r>
      </w:moveFrom>
    </w:p>
    <w:moveFromRangeEnd w:id="11"/>
    <w:p w14:paraId="71DB98FB" w14:textId="400EF991" w:rsidR="00593B58" w:rsidRPr="00FE7099" w:rsidRDefault="002A4986" w:rsidP="00FE7099">
      <w:pPr>
        <w:pStyle w:val="ListParagraph"/>
        <w:numPr>
          <w:ilvl w:val="0"/>
          <w:numId w:val="3"/>
        </w:numPr>
        <w:tabs>
          <w:tab w:val="left" w:pos="-720"/>
          <w:tab w:val="right" w:pos="5400"/>
        </w:tabs>
        <w:spacing w:line="240" w:lineRule="auto"/>
        <w:ind w:left="504"/>
        <w:rPr>
          <w:rFonts w:ascii="Arial" w:hAnsi="Arial" w:cs="Arial"/>
          <w:sz w:val="18"/>
          <w:szCs w:val="18"/>
        </w:rPr>
      </w:pPr>
      <w:r w:rsidRPr="002A4986">
        <w:rPr>
          <w:rFonts w:ascii="Arial" w:hAnsi="Arial" w:cs="Arial"/>
          <w:b/>
          <w:sz w:val="18"/>
          <w:szCs w:val="18"/>
        </w:rPr>
        <w:t>PSYC 2003</w:t>
      </w:r>
      <w:r>
        <w:rPr>
          <w:rFonts w:ascii="Arial" w:hAnsi="Arial" w:cs="Arial"/>
          <w:sz w:val="18"/>
          <w:szCs w:val="18"/>
        </w:rPr>
        <w:t xml:space="preserve"> General Psychology</w:t>
      </w:r>
      <w:r w:rsidR="00593B58" w:rsidRPr="00FE709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3</w:t>
      </w:r>
      <w:r w:rsidR="00593B58" w:rsidRPr="00FE7099">
        <w:rPr>
          <w:rFonts w:ascii="Arial" w:hAnsi="Arial" w:cs="Arial"/>
          <w:sz w:val="18"/>
          <w:szCs w:val="18"/>
        </w:rPr>
        <w:t xml:space="preserve"> hours</w:t>
      </w:r>
    </w:p>
    <w:p w14:paraId="7E1C18A2" w14:textId="4047A1FE" w:rsidR="00FE7099" w:rsidRDefault="002A4986" w:rsidP="00FE7099">
      <w:pPr>
        <w:pStyle w:val="ListParagraph"/>
        <w:numPr>
          <w:ilvl w:val="0"/>
          <w:numId w:val="3"/>
        </w:numPr>
        <w:tabs>
          <w:tab w:val="left" w:pos="-720"/>
          <w:tab w:val="right" w:pos="5400"/>
        </w:tabs>
        <w:spacing w:line="240" w:lineRule="auto"/>
        <w:ind w:left="504"/>
        <w:rPr>
          <w:ins w:id="13" w:author="Mechelle Bailey" w:date="2023-03-28T12:34:00Z"/>
          <w:rFonts w:ascii="Arial" w:hAnsi="Arial" w:cs="Arial"/>
          <w:sz w:val="18"/>
          <w:szCs w:val="18"/>
        </w:rPr>
      </w:pPr>
      <w:r w:rsidRPr="002A4986">
        <w:rPr>
          <w:rFonts w:ascii="Arial" w:hAnsi="Arial" w:cs="Arial"/>
          <w:sz w:val="18"/>
          <w:szCs w:val="18"/>
        </w:rPr>
        <w:t>STAT 2303 Principles of Statistics</w:t>
      </w:r>
      <w:r w:rsidR="00593B58" w:rsidRPr="00FE709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3</w:t>
      </w:r>
      <w:r w:rsidR="00593B58" w:rsidRPr="00FE7099">
        <w:rPr>
          <w:rFonts w:ascii="Arial" w:hAnsi="Arial" w:cs="Arial"/>
          <w:sz w:val="18"/>
          <w:szCs w:val="18"/>
        </w:rPr>
        <w:t xml:space="preserve"> hours</w:t>
      </w:r>
    </w:p>
    <w:p w14:paraId="2A895BD0" w14:textId="77777777" w:rsidR="007A3CBF" w:rsidRPr="00FE7099" w:rsidDel="007A3CBF" w:rsidRDefault="007A3CBF" w:rsidP="007A3CBF">
      <w:pPr>
        <w:pStyle w:val="ListParagraph"/>
        <w:numPr>
          <w:ilvl w:val="0"/>
          <w:numId w:val="3"/>
        </w:numPr>
        <w:tabs>
          <w:tab w:val="left" w:pos="-720"/>
          <w:tab w:val="right" w:pos="5400"/>
        </w:tabs>
        <w:spacing w:line="240" w:lineRule="auto"/>
        <w:ind w:left="504"/>
        <w:rPr>
          <w:del w:id="14" w:author="Mechelle Bailey" w:date="2023-03-28T12:35:00Z"/>
          <w:moveTo w:id="15" w:author="Mechelle Bailey" w:date="2023-03-28T12:34:00Z"/>
          <w:rFonts w:ascii="Arial" w:hAnsi="Arial" w:cs="Arial"/>
          <w:sz w:val="18"/>
          <w:szCs w:val="18"/>
        </w:rPr>
      </w:pPr>
      <w:moveToRangeStart w:id="16" w:author="Mechelle Bailey" w:date="2023-03-28T12:34:00Z" w:name="move130899315"/>
      <w:moveTo w:id="17" w:author="Mechelle Bailey" w:date="2023-03-28T12:34:00Z">
        <w:r w:rsidRPr="00FE7099">
          <w:rPr>
            <w:rFonts w:ascii="Arial" w:hAnsi="Arial" w:cs="Arial"/>
            <w:sz w:val="18"/>
            <w:szCs w:val="18"/>
          </w:rPr>
          <w:t>Elective</w:t>
        </w:r>
        <w:r>
          <w:rPr>
            <w:rFonts w:ascii="Arial" w:hAnsi="Arial" w:cs="Arial"/>
            <w:sz w:val="18"/>
            <w:szCs w:val="18"/>
          </w:rPr>
          <w:t>s</w:t>
        </w:r>
        <w:r w:rsidRPr="00FE7099">
          <w:rPr>
            <w:rFonts w:ascii="Arial" w:hAnsi="Arial" w:cs="Arial"/>
            <w:sz w:val="18"/>
            <w:szCs w:val="18"/>
          </w:rPr>
          <w:t xml:space="preserve">, </w:t>
        </w:r>
        <w:r>
          <w:rPr>
            <w:rFonts w:ascii="Arial" w:hAnsi="Arial" w:cs="Arial"/>
            <w:sz w:val="18"/>
            <w:szCs w:val="18"/>
          </w:rPr>
          <w:t>6</w:t>
        </w:r>
        <w:r w:rsidRPr="00FE7099">
          <w:rPr>
            <w:rFonts w:ascii="Arial" w:hAnsi="Arial" w:cs="Arial"/>
            <w:sz w:val="18"/>
            <w:szCs w:val="18"/>
          </w:rPr>
          <w:t xml:space="preserve"> hours</w:t>
        </w:r>
      </w:moveTo>
    </w:p>
    <w:moveToRangeEnd w:id="16"/>
    <w:p w14:paraId="171E62EB" w14:textId="77777777" w:rsidR="007A3CBF" w:rsidRPr="007A3CBF" w:rsidRDefault="007A3CBF" w:rsidP="007A3CBF">
      <w:pPr>
        <w:pStyle w:val="ListParagraph"/>
        <w:numPr>
          <w:ilvl w:val="0"/>
          <w:numId w:val="3"/>
        </w:numPr>
        <w:tabs>
          <w:tab w:val="left" w:pos="-720"/>
          <w:tab w:val="right" w:pos="5400"/>
        </w:tabs>
        <w:spacing w:line="240" w:lineRule="auto"/>
        <w:ind w:left="504"/>
        <w:rPr>
          <w:rFonts w:ascii="Arial" w:hAnsi="Arial" w:cs="Arial"/>
          <w:sz w:val="18"/>
          <w:szCs w:val="18"/>
          <w:rPrChange w:id="18" w:author="Mechelle Bailey" w:date="2023-03-28T12:35:00Z">
            <w:rPr/>
          </w:rPrChange>
        </w:rPr>
      </w:pPr>
    </w:p>
    <w:p w14:paraId="65C4B273" w14:textId="7F65C9C0" w:rsidR="00593B58" w:rsidRPr="00593B58" w:rsidRDefault="00593B58" w:rsidP="00FE709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  <w:sz w:val="18"/>
          <w:szCs w:val="18"/>
        </w:rPr>
      </w:pPr>
      <w:r w:rsidRPr="00593B58">
        <w:rPr>
          <w:rFonts w:ascii="Arial" w:hAnsi="Arial" w:cs="Arial"/>
          <w:sz w:val="18"/>
          <w:szCs w:val="18"/>
        </w:rPr>
        <w:t>Total Semester Hours: 16</w:t>
      </w:r>
    </w:p>
    <w:p w14:paraId="0C07E73A" w14:textId="77777777" w:rsidR="00593B58" w:rsidRPr="006073D0" w:rsidRDefault="00593B58" w:rsidP="00593B5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72C8C0C9" w14:textId="1C5E1064" w:rsidR="006073D0" w:rsidRDefault="00FE7099" w:rsidP="00690F2E">
      <w:pPr>
        <w:pStyle w:val="Heading4"/>
      </w:pPr>
      <w:r>
        <w:t>Spring Semester Year 2</w:t>
      </w:r>
    </w:p>
    <w:p w14:paraId="6C1A5C6B" w14:textId="7655305C" w:rsidR="00FE7099" w:rsidRPr="00690F2E" w:rsidRDefault="00EE74B8" w:rsidP="00690F2E">
      <w:pPr>
        <w:pStyle w:val="ListParagraph"/>
        <w:numPr>
          <w:ilvl w:val="0"/>
          <w:numId w:val="3"/>
        </w:numPr>
        <w:tabs>
          <w:tab w:val="right" w:pos="5400"/>
        </w:tabs>
        <w:ind w:left="504"/>
        <w:rPr>
          <w:rFonts w:ascii="Arial" w:hAnsi="Arial" w:cs="Arial"/>
          <w:sz w:val="18"/>
          <w:szCs w:val="18"/>
        </w:rPr>
      </w:pPr>
      <w:r w:rsidRPr="00EE74B8">
        <w:rPr>
          <w:rFonts w:ascii="Arial" w:hAnsi="Arial" w:cs="Arial"/>
          <w:b/>
          <w:sz w:val="18"/>
          <w:szCs w:val="18"/>
        </w:rPr>
        <w:t xml:space="preserve">HDFS 2413 </w:t>
      </w:r>
      <w:r w:rsidRPr="00EE74B8">
        <w:rPr>
          <w:rFonts w:ascii="Arial" w:hAnsi="Arial" w:cs="Arial"/>
          <w:sz w:val="18"/>
          <w:szCs w:val="18"/>
        </w:rPr>
        <w:t>Family Relations</w:t>
      </w:r>
      <w:r w:rsidRPr="00EE74B8">
        <w:rPr>
          <w:rFonts w:ascii="Arial" w:hAnsi="Arial" w:cs="Arial"/>
          <w:b/>
          <w:sz w:val="18"/>
          <w:szCs w:val="18"/>
        </w:rPr>
        <w:t xml:space="preserve"> OR HDFS </w:t>
      </w:r>
      <w:r w:rsidRPr="00EE74B8">
        <w:rPr>
          <w:rFonts w:ascii="Arial" w:hAnsi="Arial" w:cs="Arial"/>
          <w:sz w:val="18"/>
          <w:szCs w:val="18"/>
        </w:rPr>
        <w:t>1403 Life Span Development</w:t>
      </w:r>
      <w:r w:rsidR="00FE7099" w:rsidRPr="00690F2E">
        <w:rPr>
          <w:rFonts w:ascii="Arial" w:hAnsi="Arial" w:cs="Arial"/>
          <w:sz w:val="18"/>
          <w:szCs w:val="18"/>
        </w:rPr>
        <w:t>, 3 hours</w:t>
      </w:r>
    </w:p>
    <w:p w14:paraId="4A585A66" w14:textId="302BED44" w:rsidR="00FE7099" w:rsidRPr="00690F2E" w:rsidRDefault="00EE74B8" w:rsidP="00690F2E">
      <w:pPr>
        <w:pStyle w:val="ListParagraph"/>
        <w:numPr>
          <w:ilvl w:val="0"/>
          <w:numId w:val="3"/>
        </w:numPr>
        <w:tabs>
          <w:tab w:val="right" w:pos="5400"/>
        </w:tabs>
        <w:ind w:left="504"/>
        <w:rPr>
          <w:rFonts w:ascii="Arial" w:hAnsi="Arial" w:cs="Arial"/>
          <w:sz w:val="18"/>
          <w:szCs w:val="18"/>
        </w:rPr>
      </w:pPr>
      <w:r w:rsidRPr="00EE74B8">
        <w:rPr>
          <w:rFonts w:ascii="Arial" w:hAnsi="Arial" w:cs="Arial"/>
          <w:sz w:val="18"/>
          <w:szCs w:val="18"/>
        </w:rPr>
        <w:t>ENGL 3053 Technical &amp; Report Writing (Pre- ENGL 1013 &amp; ENGL 1023) OR ACOM 3143 Communicating Ag to the Public</w:t>
      </w:r>
      <w:r>
        <w:rPr>
          <w:rFonts w:ascii="Arial" w:hAnsi="Arial" w:cs="Arial"/>
          <w:sz w:val="18"/>
          <w:szCs w:val="18"/>
        </w:rPr>
        <w:t>,</w:t>
      </w:r>
      <w:r w:rsidRPr="00EE74B8">
        <w:rPr>
          <w:rFonts w:ascii="Arial" w:hAnsi="Arial" w:cs="Arial"/>
          <w:sz w:val="18"/>
          <w:szCs w:val="18"/>
        </w:rPr>
        <w:t xml:space="preserve"> </w:t>
      </w:r>
      <w:r w:rsidR="00FE7099" w:rsidRPr="00690F2E">
        <w:rPr>
          <w:rFonts w:ascii="Arial" w:hAnsi="Arial" w:cs="Arial"/>
          <w:sz w:val="18"/>
          <w:szCs w:val="18"/>
        </w:rPr>
        <w:t>3 hours</w:t>
      </w:r>
    </w:p>
    <w:p w14:paraId="5FA77C48" w14:textId="0E9279F7" w:rsidR="00FE7099" w:rsidRPr="00EE74B8" w:rsidRDefault="00FE7099" w:rsidP="00EE74B8">
      <w:pPr>
        <w:pStyle w:val="ListParagraph"/>
        <w:numPr>
          <w:ilvl w:val="0"/>
          <w:numId w:val="3"/>
        </w:numPr>
        <w:tabs>
          <w:tab w:val="right" w:pos="5400"/>
        </w:tabs>
        <w:ind w:left="504"/>
        <w:rPr>
          <w:rFonts w:ascii="Arial" w:hAnsi="Arial" w:cs="Arial"/>
          <w:sz w:val="18"/>
          <w:szCs w:val="18"/>
        </w:rPr>
      </w:pPr>
      <w:r w:rsidRPr="00690F2E">
        <w:rPr>
          <w:rFonts w:ascii="Arial" w:hAnsi="Arial" w:cs="Arial"/>
          <w:sz w:val="18"/>
          <w:szCs w:val="18"/>
        </w:rPr>
        <w:t>Elective</w:t>
      </w:r>
      <w:ins w:id="19" w:author="Mechelle Bailey" w:date="2023-03-28T12:35:00Z">
        <w:r w:rsidR="007A3CBF">
          <w:rPr>
            <w:rFonts w:ascii="Arial" w:hAnsi="Arial" w:cs="Arial"/>
            <w:sz w:val="18"/>
            <w:szCs w:val="18"/>
          </w:rPr>
          <w:t>s</w:t>
        </w:r>
      </w:ins>
      <w:r w:rsidRPr="00690F2E">
        <w:rPr>
          <w:rFonts w:ascii="Arial" w:hAnsi="Arial" w:cs="Arial"/>
          <w:sz w:val="18"/>
          <w:szCs w:val="18"/>
        </w:rPr>
        <w:t xml:space="preserve">, </w:t>
      </w:r>
      <w:r w:rsidR="00EE74B8">
        <w:rPr>
          <w:rFonts w:ascii="Arial" w:hAnsi="Arial" w:cs="Arial"/>
          <w:sz w:val="18"/>
          <w:szCs w:val="18"/>
        </w:rPr>
        <w:t>9</w:t>
      </w:r>
      <w:r w:rsidRPr="00690F2E">
        <w:rPr>
          <w:rFonts w:ascii="Arial" w:hAnsi="Arial" w:cs="Arial"/>
          <w:sz w:val="18"/>
          <w:szCs w:val="18"/>
        </w:rPr>
        <w:t xml:space="preserve"> hours</w:t>
      </w:r>
    </w:p>
    <w:p w14:paraId="6DAE4603" w14:textId="062F30FD" w:rsidR="00690F2E" w:rsidRDefault="00690F2E" w:rsidP="000B0890">
      <w:pPr>
        <w:rPr>
          <w:rFonts w:ascii="Arial" w:hAnsi="Arial" w:cs="Arial"/>
          <w:sz w:val="18"/>
          <w:szCs w:val="18"/>
        </w:rPr>
      </w:pPr>
      <w:r w:rsidRPr="00690F2E">
        <w:rPr>
          <w:rFonts w:ascii="Arial" w:hAnsi="Arial" w:cs="Arial"/>
          <w:sz w:val="18"/>
          <w:szCs w:val="18"/>
        </w:rPr>
        <w:t>Total Semester Hours: 15</w:t>
      </w:r>
    </w:p>
    <w:p w14:paraId="6AAD642C" w14:textId="1652EBDD" w:rsidR="00690F2E" w:rsidRDefault="000B0890" w:rsidP="00690F2E">
      <w:pPr>
        <w:pStyle w:val="Heading4"/>
      </w:pPr>
      <w:r>
        <w:br w:type="column"/>
      </w:r>
      <w:r w:rsidR="00690F2E">
        <w:t>Fall Semester Year 3</w:t>
      </w:r>
    </w:p>
    <w:p w14:paraId="6CBFA3F9" w14:textId="3E3A1AD2" w:rsidR="00690F2E" w:rsidRPr="00690F2E" w:rsidRDefault="00EE74B8" w:rsidP="00690F2E">
      <w:pPr>
        <w:pStyle w:val="ListParagraph"/>
        <w:numPr>
          <w:ilvl w:val="0"/>
          <w:numId w:val="3"/>
        </w:numPr>
        <w:tabs>
          <w:tab w:val="right" w:pos="5400"/>
        </w:tabs>
        <w:ind w:left="504"/>
        <w:rPr>
          <w:rFonts w:ascii="Arial" w:hAnsi="Arial" w:cs="Arial"/>
          <w:sz w:val="18"/>
          <w:szCs w:val="18"/>
        </w:rPr>
      </w:pPr>
      <w:r w:rsidRPr="00EE74B8">
        <w:rPr>
          <w:rFonts w:ascii="Arial" w:hAnsi="Arial" w:cs="Arial"/>
          <w:sz w:val="18"/>
          <w:szCs w:val="18"/>
        </w:rPr>
        <w:t>NUTR 3213 Nutrition Education &amp; Counseling (Pre- NUTR 1213)</w:t>
      </w:r>
      <w:r>
        <w:rPr>
          <w:rFonts w:ascii="Arial" w:hAnsi="Arial" w:cs="Arial"/>
          <w:sz w:val="18"/>
          <w:szCs w:val="18"/>
        </w:rPr>
        <w:t xml:space="preserve">, </w:t>
      </w:r>
      <w:r w:rsidR="00690F2E" w:rsidRPr="00690F2E">
        <w:rPr>
          <w:rFonts w:ascii="Arial" w:hAnsi="Arial" w:cs="Arial"/>
          <w:sz w:val="18"/>
          <w:szCs w:val="18"/>
        </w:rPr>
        <w:t>3 hours</w:t>
      </w:r>
    </w:p>
    <w:p w14:paraId="0F0265B8" w14:textId="7EA42534" w:rsidR="00690F2E" w:rsidRPr="00690F2E" w:rsidRDefault="00EE74B8" w:rsidP="00690F2E">
      <w:pPr>
        <w:pStyle w:val="ListParagraph"/>
        <w:numPr>
          <w:ilvl w:val="0"/>
          <w:numId w:val="3"/>
        </w:numPr>
        <w:tabs>
          <w:tab w:val="right" w:pos="5400"/>
        </w:tabs>
        <w:ind w:left="504"/>
        <w:rPr>
          <w:rFonts w:ascii="Arial" w:hAnsi="Arial" w:cs="Arial"/>
          <w:sz w:val="18"/>
          <w:szCs w:val="18"/>
        </w:rPr>
      </w:pPr>
      <w:r w:rsidRPr="00EE74B8">
        <w:rPr>
          <w:rFonts w:ascii="Arial" w:hAnsi="Arial" w:cs="Arial"/>
          <w:sz w:val="18"/>
          <w:szCs w:val="18"/>
        </w:rPr>
        <w:t>NUTR 3103/3101L Culinary Nutrition w/lab</w:t>
      </w:r>
      <w:ins w:id="20" w:author="Mechelle Bailey" w:date="2023-03-28T12:36:00Z">
        <w:r w:rsidR="007A3CBF">
          <w:rPr>
            <w:rFonts w:ascii="Arial" w:hAnsi="Arial" w:cs="Arial"/>
            <w:sz w:val="18"/>
            <w:szCs w:val="18"/>
          </w:rPr>
          <w:t xml:space="preserve"> (NUTR 2113/2111L)</w:t>
        </w:r>
      </w:ins>
      <w:r w:rsidR="00690F2E" w:rsidRPr="00690F2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4</w:t>
      </w:r>
      <w:r w:rsidR="00690F2E" w:rsidRPr="00690F2E">
        <w:rPr>
          <w:rFonts w:ascii="Arial" w:hAnsi="Arial" w:cs="Arial"/>
          <w:sz w:val="18"/>
          <w:szCs w:val="18"/>
        </w:rPr>
        <w:t xml:space="preserve"> hours</w:t>
      </w:r>
    </w:p>
    <w:p w14:paraId="6A050ACC" w14:textId="7AB5DDFC" w:rsidR="00690F2E" w:rsidRPr="00690F2E" w:rsidRDefault="00EE74B8" w:rsidP="00690F2E">
      <w:pPr>
        <w:pStyle w:val="ListParagraph"/>
        <w:numPr>
          <w:ilvl w:val="0"/>
          <w:numId w:val="3"/>
        </w:numPr>
        <w:tabs>
          <w:tab w:val="right" w:pos="5400"/>
        </w:tabs>
        <w:ind w:left="504"/>
        <w:rPr>
          <w:rFonts w:ascii="Arial" w:hAnsi="Arial" w:cs="Arial"/>
          <w:sz w:val="18"/>
          <w:szCs w:val="18"/>
        </w:rPr>
      </w:pPr>
      <w:r w:rsidRPr="00EE74B8">
        <w:rPr>
          <w:rFonts w:ascii="Arial" w:hAnsi="Arial" w:cs="Arial"/>
          <w:b/>
          <w:sz w:val="18"/>
          <w:szCs w:val="18"/>
        </w:rPr>
        <w:t>Social Science Core Elective</w:t>
      </w:r>
      <w:r w:rsidR="00690F2E" w:rsidRPr="00690F2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3</w:t>
      </w:r>
      <w:r w:rsidR="00690F2E" w:rsidRPr="00690F2E">
        <w:rPr>
          <w:rFonts w:ascii="Arial" w:hAnsi="Arial" w:cs="Arial"/>
          <w:sz w:val="18"/>
          <w:szCs w:val="18"/>
        </w:rPr>
        <w:t xml:space="preserve"> hours</w:t>
      </w:r>
    </w:p>
    <w:p w14:paraId="5DC98DB6" w14:textId="23124CBA" w:rsidR="00690F2E" w:rsidRDefault="00EE74B8" w:rsidP="00690F2E">
      <w:pPr>
        <w:pStyle w:val="ListParagraph"/>
        <w:numPr>
          <w:ilvl w:val="0"/>
          <w:numId w:val="3"/>
        </w:numPr>
        <w:tabs>
          <w:tab w:val="right" w:pos="5400"/>
        </w:tabs>
        <w:ind w:left="504"/>
        <w:rPr>
          <w:rFonts w:ascii="Arial" w:hAnsi="Arial" w:cs="Arial"/>
          <w:sz w:val="18"/>
          <w:szCs w:val="18"/>
        </w:rPr>
      </w:pPr>
      <w:r w:rsidRPr="00EE74B8">
        <w:rPr>
          <w:rFonts w:ascii="Arial" w:hAnsi="Arial" w:cs="Arial"/>
          <w:b/>
          <w:sz w:val="18"/>
          <w:szCs w:val="18"/>
        </w:rPr>
        <w:t>US History or Government Core Elective</w:t>
      </w:r>
      <w:r w:rsidR="00690F2E" w:rsidRPr="00690F2E">
        <w:rPr>
          <w:rFonts w:ascii="Arial" w:hAnsi="Arial" w:cs="Arial"/>
          <w:sz w:val="18"/>
          <w:szCs w:val="18"/>
        </w:rPr>
        <w:t>, 3 hours</w:t>
      </w:r>
    </w:p>
    <w:p w14:paraId="10164B86" w14:textId="323268C2" w:rsidR="00EE74B8" w:rsidRPr="00EE74B8" w:rsidRDefault="00EE74B8" w:rsidP="00690F2E">
      <w:pPr>
        <w:pStyle w:val="ListParagraph"/>
        <w:numPr>
          <w:ilvl w:val="0"/>
          <w:numId w:val="3"/>
        </w:numPr>
        <w:tabs>
          <w:tab w:val="right" w:pos="5400"/>
        </w:tabs>
        <w:ind w:left="504"/>
        <w:rPr>
          <w:rFonts w:ascii="Arial" w:hAnsi="Arial" w:cs="Arial"/>
          <w:sz w:val="18"/>
          <w:szCs w:val="18"/>
        </w:rPr>
      </w:pPr>
      <w:r w:rsidRPr="00EE74B8">
        <w:rPr>
          <w:rFonts w:ascii="Arial" w:hAnsi="Arial" w:cs="Arial"/>
          <w:sz w:val="18"/>
          <w:szCs w:val="18"/>
        </w:rPr>
        <w:t>Electives, 3 hours</w:t>
      </w:r>
    </w:p>
    <w:p w14:paraId="67CCE969" w14:textId="67282218" w:rsidR="00593B58" w:rsidRDefault="00690F2E" w:rsidP="00690F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 Semester Hours: 1</w:t>
      </w:r>
      <w:r w:rsidR="00EE74B8">
        <w:rPr>
          <w:rFonts w:ascii="Arial" w:hAnsi="Arial" w:cs="Arial"/>
          <w:sz w:val="18"/>
          <w:szCs w:val="18"/>
        </w:rPr>
        <w:t>6</w:t>
      </w:r>
    </w:p>
    <w:p w14:paraId="4F20BA69" w14:textId="00A59689" w:rsidR="00690F2E" w:rsidRDefault="00690F2E" w:rsidP="00690F2E">
      <w:pPr>
        <w:rPr>
          <w:rFonts w:ascii="Arial" w:hAnsi="Arial" w:cs="Arial"/>
          <w:sz w:val="18"/>
          <w:szCs w:val="18"/>
        </w:rPr>
      </w:pPr>
    </w:p>
    <w:p w14:paraId="6B8CACF4" w14:textId="77777777" w:rsidR="00690F2E" w:rsidRDefault="00690F2E" w:rsidP="00690F2E">
      <w:pPr>
        <w:rPr>
          <w:rFonts w:ascii="Arial" w:hAnsi="Arial" w:cs="Arial"/>
          <w:sz w:val="18"/>
          <w:szCs w:val="18"/>
        </w:rPr>
      </w:pPr>
    </w:p>
    <w:p w14:paraId="77289B32" w14:textId="359C252D" w:rsidR="00690F2E" w:rsidRDefault="00690F2E" w:rsidP="00690F2E">
      <w:pPr>
        <w:pStyle w:val="Heading4"/>
      </w:pPr>
      <w:r>
        <w:t>Spring Semester Year 3</w:t>
      </w:r>
    </w:p>
    <w:p w14:paraId="73EE4888" w14:textId="77777777" w:rsidR="0009628F" w:rsidRPr="00EE74B8" w:rsidRDefault="0009628F" w:rsidP="0009628F">
      <w:pPr>
        <w:pStyle w:val="ListParagraph"/>
        <w:numPr>
          <w:ilvl w:val="0"/>
          <w:numId w:val="3"/>
        </w:numPr>
        <w:ind w:left="504"/>
        <w:rPr>
          <w:rFonts w:ascii="Arial" w:hAnsi="Arial" w:cs="Arial"/>
          <w:sz w:val="18"/>
          <w:szCs w:val="18"/>
        </w:rPr>
      </w:pPr>
      <w:r w:rsidRPr="00EE74B8">
        <w:rPr>
          <w:rFonts w:ascii="Arial" w:hAnsi="Arial" w:cs="Arial"/>
          <w:sz w:val="18"/>
          <w:szCs w:val="18"/>
        </w:rPr>
        <w:t>NUTR 4243 Community Nutrition (Pre- NUTR 1213</w:t>
      </w:r>
      <w:r w:rsidRPr="00690F2E">
        <w:rPr>
          <w:rFonts w:ascii="Arial" w:hAnsi="Arial" w:cs="Arial"/>
          <w:sz w:val="18"/>
          <w:szCs w:val="18"/>
        </w:rPr>
        <w:t>), 3 hours</w:t>
      </w:r>
    </w:p>
    <w:p w14:paraId="49CE8B66" w14:textId="173B001A" w:rsidR="0009628F" w:rsidRPr="00690F2E" w:rsidRDefault="0009628F" w:rsidP="0009628F">
      <w:pPr>
        <w:pStyle w:val="ListParagraph"/>
        <w:numPr>
          <w:ilvl w:val="0"/>
          <w:numId w:val="3"/>
        </w:numPr>
        <w:ind w:left="504"/>
        <w:rPr>
          <w:rFonts w:ascii="Arial" w:hAnsi="Arial" w:cs="Arial"/>
          <w:sz w:val="18"/>
          <w:szCs w:val="18"/>
        </w:rPr>
      </w:pPr>
      <w:r w:rsidRPr="00690F2E">
        <w:rPr>
          <w:rFonts w:ascii="Arial" w:hAnsi="Arial" w:cs="Arial"/>
          <w:sz w:val="18"/>
          <w:szCs w:val="18"/>
        </w:rPr>
        <w:t>Elective</w:t>
      </w:r>
      <w:r>
        <w:rPr>
          <w:rFonts w:ascii="Arial" w:hAnsi="Arial" w:cs="Arial"/>
          <w:sz w:val="18"/>
          <w:szCs w:val="18"/>
        </w:rPr>
        <w:t>s</w:t>
      </w:r>
      <w:r w:rsidRPr="00690F2E">
        <w:rPr>
          <w:rFonts w:ascii="Arial" w:hAnsi="Arial" w:cs="Arial"/>
          <w:sz w:val="18"/>
          <w:szCs w:val="18"/>
        </w:rPr>
        <w:t xml:space="preserve">, </w:t>
      </w:r>
      <w:del w:id="21" w:author="Mechelle Bailey" w:date="2023-03-28T12:51:00Z">
        <w:r w:rsidDel="009D582F">
          <w:rPr>
            <w:rFonts w:ascii="Arial" w:hAnsi="Arial" w:cs="Arial"/>
            <w:sz w:val="18"/>
            <w:szCs w:val="18"/>
          </w:rPr>
          <w:delText>9</w:delText>
        </w:r>
        <w:r w:rsidRPr="00690F2E" w:rsidDel="009D582F">
          <w:rPr>
            <w:rFonts w:ascii="Arial" w:hAnsi="Arial" w:cs="Arial"/>
            <w:sz w:val="18"/>
            <w:szCs w:val="18"/>
          </w:rPr>
          <w:delText xml:space="preserve"> </w:delText>
        </w:r>
      </w:del>
      <w:ins w:id="22" w:author="Mechelle Bailey" w:date="2023-03-28T12:51:00Z">
        <w:r w:rsidR="009D582F">
          <w:rPr>
            <w:rFonts w:ascii="Arial" w:hAnsi="Arial" w:cs="Arial"/>
            <w:sz w:val="18"/>
            <w:szCs w:val="18"/>
          </w:rPr>
          <w:t>12</w:t>
        </w:r>
        <w:r w:rsidR="009D582F" w:rsidRPr="00690F2E">
          <w:rPr>
            <w:rFonts w:ascii="Arial" w:hAnsi="Arial" w:cs="Arial"/>
            <w:sz w:val="18"/>
            <w:szCs w:val="18"/>
          </w:rPr>
          <w:t xml:space="preserve"> </w:t>
        </w:r>
      </w:ins>
      <w:r w:rsidRPr="00690F2E">
        <w:rPr>
          <w:rFonts w:ascii="Arial" w:hAnsi="Arial" w:cs="Arial"/>
          <w:sz w:val="18"/>
          <w:szCs w:val="18"/>
        </w:rPr>
        <w:t>hours</w:t>
      </w:r>
    </w:p>
    <w:p w14:paraId="7F8EE1FC" w14:textId="7A64BCFC" w:rsidR="00690F2E" w:rsidRPr="00690F2E" w:rsidDel="007A3CBF" w:rsidRDefault="00EE74B8" w:rsidP="00690F2E">
      <w:pPr>
        <w:pStyle w:val="ListParagraph"/>
        <w:numPr>
          <w:ilvl w:val="0"/>
          <w:numId w:val="3"/>
        </w:numPr>
        <w:ind w:left="504"/>
        <w:rPr>
          <w:del w:id="23" w:author="Mechelle Bailey" w:date="2023-03-28T12:37:00Z"/>
          <w:rFonts w:ascii="Arial" w:hAnsi="Arial" w:cs="Arial"/>
          <w:sz w:val="18"/>
          <w:szCs w:val="18"/>
        </w:rPr>
      </w:pPr>
      <w:del w:id="24" w:author="Mechelle Bailey" w:date="2023-03-28T12:37:00Z">
        <w:r w:rsidRPr="00EE74B8" w:rsidDel="007A3CBF">
          <w:rPr>
            <w:rFonts w:ascii="Arial" w:hAnsi="Arial" w:cs="Arial"/>
            <w:sz w:val="18"/>
            <w:szCs w:val="18"/>
          </w:rPr>
          <w:delText>NUTR 4303 Cultural Perspectives on Food OR NUTR 4403</w:delText>
        </w:r>
        <w:r w:rsidR="0009628F" w:rsidDel="007A3CBF">
          <w:rPr>
            <w:rFonts w:ascii="Arial" w:hAnsi="Arial" w:cs="Arial"/>
            <w:sz w:val="18"/>
            <w:szCs w:val="18"/>
          </w:rPr>
          <w:delText xml:space="preserve"> </w:delText>
        </w:r>
        <w:r w:rsidRPr="00EE74B8" w:rsidDel="007A3CBF">
          <w:rPr>
            <w:rFonts w:ascii="Arial" w:hAnsi="Arial" w:cs="Arial"/>
            <w:sz w:val="18"/>
            <w:szCs w:val="18"/>
          </w:rPr>
          <w:delText>Recipe Modification</w:delText>
        </w:r>
        <w:r w:rsidR="0009628F" w:rsidDel="007A3CBF">
          <w:rPr>
            <w:rFonts w:ascii="Arial" w:hAnsi="Arial" w:cs="Arial"/>
            <w:sz w:val="18"/>
            <w:szCs w:val="18"/>
          </w:rPr>
          <w:delText xml:space="preserve"> </w:delText>
        </w:r>
        <w:r w:rsidRPr="00EE74B8" w:rsidDel="007A3CBF">
          <w:rPr>
            <w:rFonts w:ascii="Arial" w:hAnsi="Arial" w:cs="Arial"/>
            <w:sz w:val="18"/>
            <w:szCs w:val="18"/>
          </w:rPr>
          <w:delText>(Pre- NUT 3103/3101L)</w:delText>
        </w:r>
        <w:r w:rsidDel="007A3CBF">
          <w:rPr>
            <w:rFonts w:ascii="Arial" w:hAnsi="Arial" w:cs="Arial"/>
            <w:sz w:val="18"/>
            <w:szCs w:val="18"/>
          </w:rPr>
          <w:delText xml:space="preserve">, </w:delText>
        </w:r>
        <w:r w:rsidR="00690F2E" w:rsidRPr="00690F2E" w:rsidDel="007A3CBF">
          <w:rPr>
            <w:rFonts w:ascii="Arial" w:hAnsi="Arial" w:cs="Arial"/>
            <w:sz w:val="18"/>
            <w:szCs w:val="18"/>
          </w:rPr>
          <w:delText>3 hours</w:delText>
        </w:r>
      </w:del>
    </w:p>
    <w:p w14:paraId="6EF92B6A" w14:textId="56E629FB" w:rsidR="00690F2E" w:rsidRDefault="00690F2E" w:rsidP="00690F2E">
      <w:pPr>
        <w:rPr>
          <w:rFonts w:ascii="Arial" w:hAnsi="Arial" w:cs="Arial"/>
          <w:sz w:val="18"/>
          <w:szCs w:val="18"/>
        </w:rPr>
      </w:pPr>
      <w:r w:rsidRPr="00690F2E">
        <w:rPr>
          <w:rFonts w:ascii="Arial" w:hAnsi="Arial" w:cs="Arial"/>
          <w:sz w:val="18"/>
          <w:szCs w:val="18"/>
        </w:rPr>
        <w:t>Total Semester Hours: 15</w:t>
      </w:r>
    </w:p>
    <w:p w14:paraId="56E558A6" w14:textId="3786C9AC" w:rsidR="00690F2E" w:rsidRDefault="00690F2E" w:rsidP="00690F2E">
      <w:pPr>
        <w:rPr>
          <w:rFonts w:ascii="Arial" w:hAnsi="Arial" w:cs="Arial"/>
          <w:sz w:val="18"/>
          <w:szCs w:val="18"/>
        </w:rPr>
      </w:pPr>
    </w:p>
    <w:p w14:paraId="5685AE93" w14:textId="57337055" w:rsidR="00593B58" w:rsidRDefault="00593B58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14:paraId="6B6942BF" w14:textId="22C87F90" w:rsidR="00690F2E" w:rsidRDefault="00690F2E" w:rsidP="00690F2E">
      <w:pPr>
        <w:pStyle w:val="Heading4"/>
      </w:pPr>
      <w:r>
        <w:t>Fall Semester Year 4</w:t>
      </w:r>
    </w:p>
    <w:p w14:paraId="0C2F2189" w14:textId="3C851268" w:rsidR="0009628F" w:rsidRPr="00690F2E" w:rsidDel="00632D2F" w:rsidRDefault="0009628F" w:rsidP="0009628F">
      <w:pPr>
        <w:pStyle w:val="ListParagraph"/>
        <w:numPr>
          <w:ilvl w:val="0"/>
          <w:numId w:val="3"/>
        </w:numPr>
        <w:ind w:left="504"/>
        <w:rPr>
          <w:moveFrom w:id="25" w:author="Mechelle Bailey" w:date="2023-03-28T12:42:00Z"/>
          <w:rFonts w:ascii="Arial" w:hAnsi="Arial" w:cs="Arial"/>
          <w:sz w:val="18"/>
          <w:szCs w:val="18"/>
        </w:rPr>
      </w:pPr>
      <w:moveFromRangeStart w:id="26" w:author="Mechelle Bailey" w:date="2023-03-28T12:42:00Z" w:name="move130899738"/>
      <w:moveFrom w:id="27" w:author="Mechelle Bailey" w:date="2023-03-28T12:42:00Z">
        <w:r w:rsidRPr="00690F2E" w:rsidDel="00632D2F">
          <w:rPr>
            <w:rFonts w:ascii="Arial" w:hAnsi="Arial" w:cs="Arial"/>
            <w:sz w:val="18"/>
            <w:szCs w:val="18"/>
          </w:rPr>
          <w:t>Elective</w:t>
        </w:r>
        <w:r w:rsidDel="00632D2F">
          <w:rPr>
            <w:rFonts w:ascii="Arial" w:hAnsi="Arial" w:cs="Arial"/>
            <w:sz w:val="18"/>
            <w:szCs w:val="18"/>
          </w:rPr>
          <w:t>s</w:t>
        </w:r>
        <w:r w:rsidRPr="00690F2E" w:rsidDel="00632D2F">
          <w:rPr>
            <w:rFonts w:ascii="Arial" w:hAnsi="Arial" w:cs="Arial"/>
            <w:sz w:val="18"/>
            <w:szCs w:val="18"/>
          </w:rPr>
          <w:t xml:space="preserve">, </w:t>
        </w:r>
        <w:r w:rsidDel="00632D2F">
          <w:rPr>
            <w:rFonts w:ascii="Arial" w:hAnsi="Arial" w:cs="Arial"/>
            <w:sz w:val="18"/>
            <w:szCs w:val="18"/>
          </w:rPr>
          <w:t>12</w:t>
        </w:r>
        <w:r w:rsidRPr="00690F2E" w:rsidDel="00632D2F">
          <w:rPr>
            <w:rFonts w:ascii="Arial" w:hAnsi="Arial" w:cs="Arial"/>
            <w:sz w:val="18"/>
            <w:szCs w:val="18"/>
          </w:rPr>
          <w:t xml:space="preserve"> hours</w:t>
        </w:r>
      </w:moveFrom>
    </w:p>
    <w:moveFromRangeEnd w:id="26"/>
    <w:p w14:paraId="310D3A0E" w14:textId="0F0E8AE0" w:rsidR="00690F2E" w:rsidRDefault="00EE74B8" w:rsidP="00690F2E">
      <w:pPr>
        <w:pStyle w:val="ListParagraph"/>
        <w:numPr>
          <w:ilvl w:val="0"/>
          <w:numId w:val="3"/>
        </w:numPr>
        <w:ind w:left="504"/>
        <w:rPr>
          <w:ins w:id="28" w:author="Mechelle Bailey" w:date="2023-03-28T12:47:00Z"/>
          <w:rFonts w:ascii="Arial" w:hAnsi="Arial" w:cs="Arial"/>
          <w:sz w:val="18"/>
          <w:szCs w:val="18"/>
        </w:rPr>
      </w:pPr>
      <w:r w:rsidRPr="00EE74B8">
        <w:rPr>
          <w:rFonts w:ascii="Arial" w:hAnsi="Arial" w:cs="Arial"/>
          <w:sz w:val="18"/>
          <w:szCs w:val="18"/>
        </w:rPr>
        <w:t>NUTR 4223 Life Cycle Nutrition (</w:t>
      </w:r>
      <w:ins w:id="29" w:author="Mechelle Bailey" w:date="2023-03-28T12:41:00Z">
        <w:r w:rsidR="00632D2F">
          <w:rPr>
            <w:rFonts w:ascii="Arial" w:hAnsi="Arial" w:cs="Arial"/>
            <w:sz w:val="18"/>
            <w:szCs w:val="18"/>
          </w:rPr>
          <w:t>Junior Standing)</w:t>
        </w:r>
      </w:ins>
      <w:del w:id="30" w:author="Mechelle Bailey" w:date="2023-03-28T12:41:00Z">
        <w:r w:rsidRPr="00EE74B8" w:rsidDel="00632D2F">
          <w:rPr>
            <w:rFonts w:ascii="Arial" w:hAnsi="Arial" w:cs="Arial"/>
            <w:sz w:val="18"/>
            <w:szCs w:val="18"/>
          </w:rPr>
          <w:delText>(Pre- NUTR 1213 and BIOL 2213/22llL) OR (CHEM 1073/1071L and BIOL 1543/1541L))</w:delText>
        </w:r>
      </w:del>
      <w:r w:rsidR="00690F2E" w:rsidRPr="00690F2E">
        <w:rPr>
          <w:rFonts w:ascii="Arial" w:hAnsi="Arial" w:cs="Arial"/>
          <w:sz w:val="18"/>
          <w:szCs w:val="18"/>
        </w:rPr>
        <w:t>, 3 hours</w:t>
      </w:r>
    </w:p>
    <w:p w14:paraId="3BF2662D" w14:textId="10A3227D" w:rsidR="00632D2F" w:rsidRDefault="00632D2F" w:rsidP="00690F2E">
      <w:pPr>
        <w:pStyle w:val="ListParagraph"/>
        <w:numPr>
          <w:ilvl w:val="0"/>
          <w:numId w:val="3"/>
        </w:numPr>
        <w:ind w:left="504"/>
        <w:rPr>
          <w:ins w:id="31" w:author="Mechelle Bailey" w:date="2023-03-28T12:49:00Z"/>
          <w:rFonts w:ascii="Arial" w:hAnsi="Arial" w:cs="Arial"/>
          <w:sz w:val="18"/>
          <w:szCs w:val="18"/>
        </w:rPr>
      </w:pPr>
      <w:ins w:id="32" w:author="Mechelle Bailey" w:date="2023-03-28T12:47:00Z">
        <w:r>
          <w:rPr>
            <w:rFonts w:ascii="Arial" w:hAnsi="Arial" w:cs="Arial"/>
            <w:sz w:val="18"/>
            <w:szCs w:val="18"/>
          </w:rPr>
          <w:t>NUTR 430</w:t>
        </w:r>
      </w:ins>
      <w:ins w:id="33" w:author="Mechelle Bailey" w:date="2023-03-28T12:51:00Z">
        <w:r w:rsidR="004453F6">
          <w:rPr>
            <w:rFonts w:ascii="Arial" w:hAnsi="Arial" w:cs="Arial"/>
            <w:sz w:val="18"/>
            <w:szCs w:val="18"/>
          </w:rPr>
          <w:t>3</w:t>
        </w:r>
      </w:ins>
      <w:ins w:id="34" w:author="Mechelle Bailey" w:date="2023-03-28T12:47:00Z">
        <w:r>
          <w:rPr>
            <w:rFonts w:ascii="Arial" w:hAnsi="Arial" w:cs="Arial"/>
            <w:sz w:val="18"/>
            <w:szCs w:val="18"/>
          </w:rPr>
          <w:t xml:space="preserve"> Cu</w:t>
        </w:r>
      </w:ins>
      <w:ins w:id="35" w:author="Mechelle Bailey" w:date="2023-03-28T12:48:00Z">
        <w:r>
          <w:rPr>
            <w:rFonts w:ascii="Arial" w:hAnsi="Arial" w:cs="Arial"/>
            <w:sz w:val="18"/>
            <w:szCs w:val="18"/>
          </w:rPr>
          <w:t>ltural Perspectives on Foods (Junior standing)</w:t>
        </w:r>
      </w:ins>
      <w:ins w:id="36" w:author="Mechelle Bailey" w:date="2023-03-28T12:51:00Z">
        <w:r w:rsidR="004453F6">
          <w:rPr>
            <w:rFonts w:ascii="Arial" w:hAnsi="Arial" w:cs="Arial"/>
            <w:sz w:val="18"/>
            <w:szCs w:val="18"/>
          </w:rPr>
          <w:t>, 3 hours</w:t>
        </w:r>
      </w:ins>
    </w:p>
    <w:p w14:paraId="2E650939" w14:textId="04EC55B7" w:rsidR="00632D2F" w:rsidRPr="00632D2F" w:rsidRDefault="00632D2F">
      <w:pPr>
        <w:ind w:left="144" w:firstLine="0"/>
        <w:rPr>
          <w:ins w:id="37" w:author="Mechelle Bailey" w:date="2023-03-28T12:41:00Z"/>
          <w:rFonts w:ascii="Arial" w:hAnsi="Arial" w:cs="Arial"/>
          <w:sz w:val="18"/>
          <w:szCs w:val="18"/>
          <w:rPrChange w:id="38" w:author="Mechelle Bailey" w:date="2023-03-28T12:49:00Z">
            <w:rPr>
              <w:ins w:id="39" w:author="Mechelle Bailey" w:date="2023-03-28T12:41:00Z"/>
            </w:rPr>
          </w:rPrChange>
        </w:rPr>
        <w:pPrChange w:id="40" w:author="Mechelle Bailey" w:date="2023-03-28T12:49:00Z">
          <w:pPr>
            <w:pStyle w:val="ListParagraph"/>
            <w:numPr>
              <w:numId w:val="3"/>
            </w:numPr>
            <w:ind w:left="504"/>
          </w:pPr>
        </w:pPrChange>
      </w:pPr>
    </w:p>
    <w:p w14:paraId="6F6D6EFE" w14:textId="7E513BCE" w:rsidR="00632D2F" w:rsidRPr="00690F2E" w:rsidRDefault="00632D2F" w:rsidP="00632D2F">
      <w:pPr>
        <w:pStyle w:val="ListParagraph"/>
        <w:numPr>
          <w:ilvl w:val="0"/>
          <w:numId w:val="3"/>
        </w:numPr>
        <w:ind w:left="504"/>
        <w:rPr>
          <w:moveTo w:id="41" w:author="Mechelle Bailey" w:date="2023-03-28T12:42:00Z"/>
          <w:rFonts w:ascii="Arial" w:hAnsi="Arial" w:cs="Arial"/>
          <w:sz w:val="18"/>
          <w:szCs w:val="18"/>
        </w:rPr>
      </w:pPr>
      <w:moveToRangeStart w:id="42" w:author="Mechelle Bailey" w:date="2023-03-28T12:42:00Z" w:name="move130899738"/>
      <w:moveTo w:id="43" w:author="Mechelle Bailey" w:date="2023-03-28T12:42:00Z">
        <w:r w:rsidRPr="00690F2E">
          <w:rPr>
            <w:rFonts w:ascii="Arial" w:hAnsi="Arial" w:cs="Arial"/>
            <w:sz w:val="18"/>
            <w:szCs w:val="18"/>
          </w:rPr>
          <w:t>Elective</w:t>
        </w:r>
        <w:r>
          <w:rPr>
            <w:rFonts w:ascii="Arial" w:hAnsi="Arial" w:cs="Arial"/>
            <w:sz w:val="18"/>
            <w:szCs w:val="18"/>
          </w:rPr>
          <w:t>s</w:t>
        </w:r>
        <w:r w:rsidRPr="00690F2E">
          <w:rPr>
            <w:rFonts w:ascii="Arial" w:hAnsi="Arial" w:cs="Arial"/>
            <w:sz w:val="18"/>
            <w:szCs w:val="18"/>
          </w:rPr>
          <w:t xml:space="preserve">, </w:t>
        </w:r>
        <w:del w:id="44" w:author="Mechelle Bailey" w:date="2023-03-28T12:51:00Z">
          <w:r w:rsidDel="004453F6">
            <w:rPr>
              <w:rFonts w:ascii="Arial" w:hAnsi="Arial" w:cs="Arial"/>
              <w:sz w:val="18"/>
              <w:szCs w:val="18"/>
            </w:rPr>
            <w:delText>12</w:delText>
          </w:r>
        </w:del>
      </w:moveTo>
      <w:ins w:id="45" w:author="Mechelle Bailey" w:date="2023-03-28T12:51:00Z">
        <w:r w:rsidR="004453F6">
          <w:rPr>
            <w:rFonts w:ascii="Arial" w:hAnsi="Arial" w:cs="Arial"/>
            <w:sz w:val="18"/>
            <w:szCs w:val="18"/>
          </w:rPr>
          <w:t>9</w:t>
        </w:r>
      </w:ins>
      <w:moveTo w:id="46" w:author="Mechelle Bailey" w:date="2023-03-28T12:42:00Z">
        <w:r w:rsidRPr="00690F2E">
          <w:rPr>
            <w:rFonts w:ascii="Arial" w:hAnsi="Arial" w:cs="Arial"/>
            <w:sz w:val="18"/>
            <w:szCs w:val="18"/>
          </w:rPr>
          <w:t xml:space="preserve"> hours</w:t>
        </w:r>
      </w:moveTo>
    </w:p>
    <w:moveToRangeEnd w:id="42"/>
    <w:p w14:paraId="5AEF3A81" w14:textId="77777777" w:rsidR="00632D2F" w:rsidRPr="00690F2E" w:rsidRDefault="00632D2F" w:rsidP="00690F2E">
      <w:pPr>
        <w:pStyle w:val="ListParagraph"/>
        <w:numPr>
          <w:ilvl w:val="0"/>
          <w:numId w:val="3"/>
        </w:numPr>
        <w:ind w:left="504"/>
        <w:rPr>
          <w:rFonts w:ascii="Arial" w:hAnsi="Arial" w:cs="Arial"/>
          <w:sz w:val="18"/>
          <w:szCs w:val="18"/>
        </w:rPr>
      </w:pPr>
    </w:p>
    <w:p w14:paraId="00D27B5A" w14:textId="69E9C0AA" w:rsidR="00690F2E" w:rsidRDefault="00690F2E" w:rsidP="00690F2E">
      <w:pPr>
        <w:rPr>
          <w:rFonts w:ascii="Arial" w:hAnsi="Arial" w:cs="Arial"/>
          <w:sz w:val="18"/>
          <w:szCs w:val="18"/>
        </w:rPr>
      </w:pPr>
      <w:r w:rsidRPr="00690F2E">
        <w:rPr>
          <w:rFonts w:ascii="Arial" w:hAnsi="Arial" w:cs="Arial"/>
          <w:sz w:val="18"/>
          <w:szCs w:val="18"/>
        </w:rPr>
        <w:t>Total Semester Hours: 15</w:t>
      </w:r>
    </w:p>
    <w:p w14:paraId="47911D1D" w14:textId="2516B5D5" w:rsidR="00690F2E" w:rsidRDefault="00690F2E" w:rsidP="00690F2E">
      <w:pPr>
        <w:rPr>
          <w:rFonts w:ascii="Arial" w:hAnsi="Arial" w:cs="Arial"/>
          <w:sz w:val="18"/>
          <w:szCs w:val="18"/>
        </w:rPr>
      </w:pPr>
    </w:p>
    <w:p w14:paraId="734A6D1D" w14:textId="21BA7202" w:rsidR="00690F2E" w:rsidRDefault="00690F2E" w:rsidP="00690F2E">
      <w:pPr>
        <w:pStyle w:val="Heading4"/>
      </w:pPr>
      <w:r>
        <w:t>Spring Semester Year 4</w:t>
      </w:r>
    </w:p>
    <w:p w14:paraId="555488EC" w14:textId="11478ABE" w:rsidR="00690F2E" w:rsidRPr="000B0890" w:rsidRDefault="00EE74B8" w:rsidP="000B0890">
      <w:pPr>
        <w:pStyle w:val="ListParagraph"/>
        <w:numPr>
          <w:ilvl w:val="0"/>
          <w:numId w:val="3"/>
        </w:numPr>
        <w:ind w:left="504"/>
        <w:rPr>
          <w:rFonts w:ascii="Arial" w:hAnsi="Arial" w:cs="Arial"/>
          <w:sz w:val="18"/>
        </w:rPr>
      </w:pPr>
      <w:del w:id="47" w:author="Mechelle Bailey" w:date="2023-03-28T12:42:00Z">
        <w:r w:rsidRPr="00EE74B8" w:rsidDel="00632D2F">
          <w:rPr>
            <w:rFonts w:ascii="Arial" w:hAnsi="Arial" w:cs="Arial"/>
            <w:sz w:val="18"/>
          </w:rPr>
          <w:delText xml:space="preserve">NUTR 4303 Cultural Perspectives on Food OR </w:delText>
        </w:r>
      </w:del>
      <w:r w:rsidRPr="00EE74B8">
        <w:rPr>
          <w:rFonts w:ascii="Arial" w:hAnsi="Arial" w:cs="Arial"/>
          <w:sz w:val="18"/>
        </w:rPr>
        <w:t>NUTR 4403</w:t>
      </w:r>
      <w:ins w:id="48" w:author="Mechelle Bailey" w:date="2023-03-28T12:53:00Z">
        <w:r w:rsidR="004453F6">
          <w:rPr>
            <w:rFonts w:ascii="Arial" w:hAnsi="Arial" w:cs="Arial"/>
            <w:sz w:val="18"/>
          </w:rPr>
          <w:t>/4401L</w:t>
        </w:r>
      </w:ins>
      <w:r w:rsidRPr="00EE74B8">
        <w:rPr>
          <w:rFonts w:ascii="Arial" w:hAnsi="Arial" w:cs="Arial"/>
          <w:sz w:val="18"/>
        </w:rPr>
        <w:t xml:space="preserve"> Recipe Modification</w:t>
      </w:r>
      <w:ins w:id="49" w:author="Mechelle Bailey" w:date="2023-03-28T12:52:00Z">
        <w:r w:rsidR="004453F6">
          <w:rPr>
            <w:rFonts w:ascii="Arial" w:hAnsi="Arial" w:cs="Arial"/>
            <w:sz w:val="18"/>
          </w:rPr>
          <w:t xml:space="preserve"> w/ lab</w:t>
        </w:r>
      </w:ins>
      <w:r w:rsidRPr="00EE74B8">
        <w:rPr>
          <w:rFonts w:ascii="Arial" w:hAnsi="Arial" w:cs="Arial"/>
          <w:sz w:val="18"/>
        </w:rPr>
        <w:t xml:space="preserve"> (Pre- NUTR </w:t>
      </w:r>
      <w:del w:id="50" w:author="Mechelle Bailey" w:date="2023-03-28T12:43:00Z">
        <w:r w:rsidRPr="00EE74B8" w:rsidDel="00632D2F">
          <w:rPr>
            <w:rFonts w:ascii="Arial" w:hAnsi="Arial" w:cs="Arial"/>
            <w:sz w:val="18"/>
          </w:rPr>
          <w:delText>3103/3101L</w:delText>
        </w:r>
      </w:del>
      <w:ins w:id="51" w:author="Mechelle Bailey" w:date="2023-03-28T12:43:00Z">
        <w:r w:rsidR="00632D2F">
          <w:rPr>
            <w:rFonts w:ascii="Arial" w:hAnsi="Arial" w:cs="Arial"/>
            <w:sz w:val="18"/>
          </w:rPr>
          <w:t>2113/2111L</w:t>
        </w:r>
      </w:ins>
      <w:r w:rsidRPr="00EE74B8">
        <w:rPr>
          <w:rFonts w:ascii="Arial" w:hAnsi="Arial" w:cs="Arial"/>
          <w:sz w:val="18"/>
        </w:rPr>
        <w:t>)</w:t>
      </w:r>
      <w:r w:rsidR="00690F2E" w:rsidRPr="000B0890">
        <w:rPr>
          <w:rFonts w:ascii="Arial" w:hAnsi="Arial" w:cs="Arial"/>
          <w:sz w:val="18"/>
        </w:rPr>
        <w:t xml:space="preserve">, </w:t>
      </w:r>
      <w:del w:id="52" w:author="Mechelle Bailey" w:date="2023-03-28T13:38:00Z">
        <w:r w:rsidR="00690F2E" w:rsidRPr="000B0890" w:rsidDel="00076B13">
          <w:rPr>
            <w:rFonts w:ascii="Arial" w:hAnsi="Arial" w:cs="Arial"/>
            <w:sz w:val="18"/>
          </w:rPr>
          <w:delText xml:space="preserve">3 </w:delText>
        </w:r>
      </w:del>
      <w:ins w:id="53" w:author="Mechelle Bailey" w:date="2023-03-28T13:38:00Z">
        <w:r w:rsidR="00076B13">
          <w:rPr>
            <w:rFonts w:ascii="Arial" w:hAnsi="Arial" w:cs="Arial"/>
            <w:sz w:val="18"/>
          </w:rPr>
          <w:t>4</w:t>
        </w:r>
        <w:r w:rsidR="00076B13" w:rsidRPr="000B0890">
          <w:rPr>
            <w:rFonts w:ascii="Arial" w:hAnsi="Arial" w:cs="Arial"/>
            <w:sz w:val="18"/>
          </w:rPr>
          <w:t xml:space="preserve"> </w:t>
        </w:r>
      </w:ins>
      <w:r w:rsidR="00690F2E" w:rsidRPr="000B0890">
        <w:rPr>
          <w:rFonts w:ascii="Arial" w:hAnsi="Arial" w:cs="Arial"/>
          <w:sz w:val="18"/>
        </w:rPr>
        <w:t>hours</w:t>
      </w:r>
    </w:p>
    <w:p w14:paraId="2715A0D9" w14:textId="7E7F8BF2" w:rsidR="00690F2E" w:rsidRPr="000B0890" w:rsidRDefault="00EE74B8" w:rsidP="000B0890">
      <w:pPr>
        <w:pStyle w:val="ListParagraph"/>
        <w:numPr>
          <w:ilvl w:val="0"/>
          <w:numId w:val="3"/>
        </w:numPr>
        <w:ind w:left="504"/>
        <w:rPr>
          <w:rFonts w:ascii="Arial" w:hAnsi="Arial" w:cs="Arial"/>
          <w:sz w:val="18"/>
        </w:rPr>
      </w:pPr>
      <w:r w:rsidRPr="00EE74B8">
        <w:rPr>
          <w:rFonts w:ascii="Arial" w:hAnsi="Arial" w:cs="Arial"/>
          <w:sz w:val="18"/>
        </w:rPr>
        <w:t>NUTR 4001 Nutrition Seminar</w:t>
      </w:r>
      <w:r>
        <w:rPr>
          <w:rFonts w:ascii="Arial" w:hAnsi="Arial" w:cs="Arial"/>
          <w:sz w:val="18"/>
        </w:rPr>
        <w:t>,</w:t>
      </w:r>
      <w:r w:rsidRPr="00EE74B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1 </w:t>
      </w:r>
      <w:r w:rsidR="00690F2E" w:rsidRPr="000B0890">
        <w:rPr>
          <w:rFonts w:ascii="Arial" w:hAnsi="Arial" w:cs="Arial"/>
          <w:sz w:val="18"/>
        </w:rPr>
        <w:t>hou</w:t>
      </w:r>
      <w:r>
        <w:rPr>
          <w:rFonts w:ascii="Arial" w:hAnsi="Arial" w:cs="Arial"/>
          <w:sz w:val="18"/>
        </w:rPr>
        <w:t>r</w:t>
      </w:r>
    </w:p>
    <w:p w14:paraId="08B46DA7" w14:textId="6C06E996" w:rsidR="00690F2E" w:rsidRDefault="00EE74B8" w:rsidP="000B0890">
      <w:pPr>
        <w:pStyle w:val="ListParagraph"/>
        <w:numPr>
          <w:ilvl w:val="0"/>
          <w:numId w:val="3"/>
        </w:numPr>
        <w:ind w:left="504"/>
        <w:rPr>
          <w:rFonts w:ascii="Arial" w:hAnsi="Arial" w:cs="Arial"/>
          <w:sz w:val="18"/>
        </w:rPr>
      </w:pPr>
      <w:r w:rsidRPr="00EE74B8">
        <w:rPr>
          <w:rFonts w:ascii="Arial" w:hAnsi="Arial" w:cs="Arial"/>
          <w:sz w:val="18"/>
        </w:rPr>
        <w:t>NUTR 4103</w:t>
      </w:r>
      <w:r w:rsidR="00EE409F">
        <w:rPr>
          <w:rFonts w:ascii="Arial" w:hAnsi="Arial" w:cs="Arial"/>
          <w:sz w:val="18"/>
        </w:rPr>
        <w:t xml:space="preserve"> </w:t>
      </w:r>
      <w:del w:id="54" w:author="Mechelle Bailey" w:date="2023-03-28T13:37:00Z">
        <w:r w:rsidRPr="00EE74B8" w:rsidDel="00076B13">
          <w:rPr>
            <w:rFonts w:ascii="Arial" w:hAnsi="Arial" w:cs="Arial"/>
            <w:sz w:val="18"/>
          </w:rPr>
          <w:delText xml:space="preserve">/4101L </w:delText>
        </w:r>
      </w:del>
      <w:r w:rsidRPr="00EE74B8">
        <w:rPr>
          <w:rFonts w:ascii="Arial" w:hAnsi="Arial" w:cs="Arial"/>
          <w:sz w:val="18"/>
        </w:rPr>
        <w:t>Research Methods in Nutrition</w:t>
      </w:r>
      <w:del w:id="55" w:author="Mechelle Bailey" w:date="2023-03-28T13:37:00Z">
        <w:r w:rsidRPr="00EE74B8" w:rsidDel="00076B13">
          <w:rPr>
            <w:rFonts w:ascii="Arial" w:hAnsi="Arial" w:cs="Arial"/>
            <w:sz w:val="18"/>
          </w:rPr>
          <w:delText xml:space="preserve"> w/la</w:delText>
        </w:r>
        <w:r w:rsidDel="00076B13">
          <w:rPr>
            <w:rFonts w:ascii="Arial" w:hAnsi="Arial" w:cs="Arial"/>
            <w:sz w:val="18"/>
          </w:rPr>
          <w:delText>b</w:delText>
        </w:r>
      </w:del>
      <w:r>
        <w:rPr>
          <w:rFonts w:ascii="Arial" w:hAnsi="Arial" w:cs="Arial"/>
          <w:sz w:val="18"/>
        </w:rPr>
        <w:t xml:space="preserve">, </w:t>
      </w:r>
      <w:del w:id="56" w:author="Mechelle Bailey" w:date="2023-03-28T13:37:00Z">
        <w:r w:rsidDel="00076B13">
          <w:rPr>
            <w:rFonts w:ascii="Arial" w:hAnsi="Arial" w:cs="Arial"/>
            <w:sz w:val="18"/>
          </w:rPr>
          <w:delText xml:space="preserve">4 </w:delText>
        </w:r>
      </w:del>
      <w:ins w:id="57" w:author="Mechelle Bailey" w:date="2023-03-28T13:37:00Z">
        <w:r w:rsidR="00076B13">
          <w:rPr>
            <w:rFonts w:ascii="Arial" w:hAnsi="Arial" w:cs="Arial"/>
            <w:sz w:val="18"/>
          </w:rPr>
          <w:t>3</w:t>
        </w:r>
      </w:ins>
      <w:r w:rsidR="00690F2E" w:rsidRPr="000B0890">
        <w:rPr>
          <w:rFonts w:ascii="Arial" w:hAnsi="Arial" w:cs="Arial"/>
          <w:sz w:val="18"/>
        </w:rPr>
        <w:t>hours</w:t>
      </w:r>
      <w:ins w:id="58" w:author="Mechelle Bailey" w:date="2023-03-28T12:44:00Z">
        <w:r w:rsidR="00632D2F">
          <w:rPr>
            <w:rFonts w:ascii="Arial" w:hAnsi="Arial" w:cs="Arial"/>
            <w:sz w:val="18"/>
          </w:rPr>
          <w:t xml:space="preserve"> (Senior standing and STAT 2303)</w:t>
        </w:r>
      </w:ins>
    </w:p>
    <w:p w14:paraId="75EC7E62" w14:textId="5D31F38C" w:rsidR="00EE74B8" w:rsidRPr="000B0890" w:rsidRDefault="00EE74B8" w:rsidP="000B0890">
      <w:pPr>
        <w:pStyle w:val="ListParagraph"/>
        <w:numPr>
          <w:ilvl w:val="0"/>
          <w:numId w:val="3"/>
        </w:numPr>
        <w:ind w:left="50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Electives, 4 hours</w:t>
      </w:r>
    </w:p>
    <w:p w14:paraId="5979EB27" w14:textId="70A1B73A" w:rsidR="00690F2E" w:rsidRDefault="00690F2E" w:rsidP="00690F2E">
      <w:pPr>
        <w:rPr>
          <w:rFonts w:ascii="Arial" w:hAnsi="Arial" w:cs="Arial"/>
          <w:sz w:val="18"/>
        </w:rPr>
      </w:pPr>
      <w:r w:rsidRPr="00690F2E">
        <w:rPr>
          <w:rFonts w:ascii="Arial" w:hAnsi="Arial" w:cs="Arial"/>
          <w:sz w:val="18"/>
        </w:rPr>
        <w:t>Total Semester Hours: 12</w:t>
      </w:r>
    </w:p>
    <w:p w14:paraId="06FF0E88" w14:textId="01DD1E99" w:rsidR="000B0890" w:rsidRDefault="000B0890" w:rsidP="00690F2E">
      <w:pPr>
        <w:rPr>
          <w:rFonts w:ascii="Arial" w:hAnsi="Arial" w:cs="Arial"/>
          <w:sz w:val="18"/>
        </w:rPr>
      </w:pPr>
    </w:p>
    <w:p w14:paraId="66DCB2F4" w14:textId="4D7095CC" w:rsidR="00067B68" w:rsidRPr="000B0890" w:rsidRDefault="000B0890" w:rsidP="000B0890">
      <w:pPr>
        <w:pStyle w:val="Heading4"/>
      </w:pPr>
      <w:r>
        <w:t>Total Completed Hours: 120</w:t>
      </w:r>
      <w:bookmarkEnd w:id="0"/>
    </w:p>
    <w:sectPr w:rsidR="00067B68" w:rsidRPr="000B0890" w:rsidSect="006073D0">
      <w:endnotePr>
        <w:numFmt w:val="decimal"/>
      </w:endnotePr>
      <w:type w:val="continuous"/>
      <w:pgSz w:w="12240" w:h="15840"/>
      <w:pgMar w:top="576" w:right="720" w:bottom="331" w:left="720" w:header="634" w:footer="331" w:gutter="0"/>
      <w:cols w:num="2" w:space="2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A484" w14:textId="77777777" w:rsidR="00DF5C07" w:rsidRDefault="00DF5C07">
      <w:r>
        <w:separator/>
      </w:r>
    </w:p>
  </w:endnote>
  <w:endnote w:type="continuationSeparator" w:id="0">
    <w:p w14:paraId="2A574386" w14:textId="77777777" w:rsidR="00DF5C07" w:rsidRDefault="00DF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4977" w14:textId="77777777" w:rsidR="005D735E" w:rsidRDefault="005D7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ABC" w14:textId="5D220430" w:rsidR="00950383" w:rsidRPr="000C670E" w:rsidRDefault="00C54A56" w:rsidP="000C670E">
    <w:pPr>
      <w:pStyle w:val="Footer"/>
      <w:tabs>
        <w:tab w:val="clear" w:pos="8640"/>
      </w:tabs>
      <w:jc w:val="right"/>
      <w:rPr>
        <w:rFonts w:ascii="Times New Roman" w:hAnsi="Times New Roman"/>
        <w:b/>
        <w:sz w:val="16"/>
        <w:szCs w:val="16"/>
      </w:rPr>
    </w:pPr>
    <w:del w:id="5" w:author="Mechelle Bailey" w:date="2023-03-28T12:56:00Z">
      <w:r w:rsidDel="003A26CC">
        <w:rPr>
          <w:rFonts w:ascii="Times New Roman" w:hAnsi="Times New Roman"/>
          <w:b/>
          <w:sz w:val="16"/>
          <w:szCs w:val="16"/>
        </w:rPr>
        <w:delText>11</w:delText>
      </w:r>
      <w:r w:rsidR="00EE74B8" w:rsidDel="003A26CC">
        <w:rPr>
          <w:rFonts w:ascii="Times New Roman" w:hAnsi="Times New Roman"/>
          <w:b/>
          <w:sz w:val="16"/>
          <w:szCs w:val="16"/>
        </w:rPr>
        <w:delText>/1</w:delText>
      </w:r>
      <w:r w:rsidDel="003A26CC">
        <w:rPr>
          <w:rFonts w:ascii="Times New Roman" w:hAnsi="Times New Roman"/>
          <w:b/>
          <w:sz w:val="16"/>
          <w:szCs w:val="16"/>
        </w:rPr>
        <w:delText>7</w:delText>
      </w:r>
      <w:r w:rsidR="00EE74B8" w:rsidDel="003A26CC">
        <w:rPr>
          <w:rFonts w:ascii="Times New Roman" w:hAnsi="Times New Roman"/>
          <w:b/>
          <w:sz w:val="16"/>
          <w:szCs w:val="16"/>
        </w:rPr>
        <w:delText>/2022</w:delText>
      </w:r>
    </w:del>
    <w:ins w:id="6" w:author="Mechelle Bailey" w:date="2023-03-28T12:56:00Z">
      <w:r w:rsidR="003A26CC">
        <w:rPr>
          <w:rFonts w:ascii="Times New Roman" w:hAnsi="Times New Roman"/>
          <w:b/>
          <w:sz w:val="16"/>
          <w:szCs w:val="16"/>
        </w:rPr>
        <w:t>3/28/2023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D650" w14:textId="77777777" w:rsidR="005D735E" w:rsidRDefault="005D7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3527" w14:textId="77777777" w:rsidR="00DF5C07" w:rsidRDefault="00DF5C07">
      <w:r>
        <w:separator/>
      </w:r>
    </w:p>
  </w:footnote>
  <w:footnote w:type="continuationSeparator" w:id="0">
    <w:p w14:paraId="391CFDB6" w14:textId="77777777" w:rsidR="00DF5C07" w:rsidRDefault="00DF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DD5" w14:textId="02CE4F29" w:rsidR="00950383" w:rsidRDefault="006906B9">
    <w:pPr>
      <w:pStyle w:val="Header"/>
    </w:pPr>
    <w:r>
      <w:rPr>
        <w:noProof/>
      </w:rPr>
      <w:pict w14:anchorId="78021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245797" o:spid="_x0000_s1029" type="#_x0000_t136" style="position:absolute;left:0;text-align:left;margin-left:0;margin-top:0;width:571.05pt;height:190.35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  <w:r>
      <w:rPr>
        <w:noProof/>
      </w:rPr>
      <w:pict w14:anchorId="1D97EFD2">
        <v:shape id="_x0000_s1027" type="#_x0000_t136" alt="" style="position:absolute;left:0;text-align:left;margin-left:0;margin-top:0;width:609.1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aramond&quot;;font-size:1pt" string="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5133" w14:textId="7CBB95C8" w:rsidR="00950383" w:rsidRDefault="006906B9">
    <w:pPr>
      <w:pStyle w:val="Header"/>
    </w:pPr>
    <w:r>
      <w:rPr>
        <w:noProof/>
      </w:rPr>
      <w:pict w14:anchorId="29E62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245798" o:spid="_x0000_s1030" type="#_x0000_t136" style="position:absolute;left:0;text-align:left;margin-left:0;margin-top:0;width:571.05pt;height:190.35pt;rotation:315;z-index:-2516449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9CAD" w14:textId="23B8AD55" w:rsidR="00950383" w:rsidRDefault="006906B9">
    <w:pPr>
      <w:pStyle w:val="Header"/>
    </w:pPr>
    <w:r>
      <w:rPr>
        <w:noProof/>
      </w:rPr>
      <w:pict w14:anchorId="662B3C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245796" o:spid="_x0000_s1028" type="#_x0000_t136" style="position:absolute;left:0;text-align:left;margin-left:0;margin-top:0;width:571.05pt;height:190.3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D84"/>
    <w:multiLevelType w:val="hybridMultilevel"/>
    <w:tmpl w:val="715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CBD"/>
    <w:multiLevelType w:val="hybridMultilevel"/>
    <w:tmpl w:val="84A0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24E84"/>
    <w:multiLevelType w:val="hybridMultilevel"/>
    <w:tmpl w:val="E0E4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59690">
    <w:abstractNumId w:val="2"/>
  </w:num>
  <w:num w:numId="2" w16cid:durableId="1278370422">
    <w:abstractNumId w:val="1"/>
  </w:num>
  <w:num w:numId="3" w16cid:durableId="15381546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chelle Bailey">
    <w15:presenceInfo w15:providerId="AD" w15:userId="S::mlb13@uark.edu::dd03b598-0f28-4add-8411-e8d47787a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E"/>
    <w:rsid w:val="000002FC"/>
    <w:rsid w:val="00002725"/>
    <w:rsid w:val="00002CAB"/>
    <w:rsid w:val="000125BC"/>
    <w:rsid w:val="00024CD7"/>
    <w:rsid w:val="00032C93"/>
    <w:rsid w:val="000362DC"/>
    <w:rsid w:val="0005657B"/>
    <w:rsid w:val="00063B80"/>
    <w:rsid w:val="00067B68"/>
    <w:rsid w:val="00076B13"/>
    <w:rsid w:val="0008039A"/>
    <w:rsid w:val="0008304A"/>
    <w:rsid w:val="000871BF"/>
    <w:rsid w:val="0009628F"/>
    <w:rsid w:val="0009640C"/>
    <w:rsid w:val="000A2F9F"/>
    <w:rsid w:val="000B0890"/>
    <w:rsid w:val="000B2AC2"/>
    <w:rsid w:val="000C341A"/>
    <w:rsid w:val="000C5F4D"/>
    <w:rsid w:val="000C670E"/>
    <w:rsid w:val="000D5A4D"/>
    <w:rsid w:val="000D7306"/>
    <w:rsid w:val="000E3A51"/>
    <w:rsid w:val="000F3096"/>
    <w:rsid w:val="000F63C6"/>
    <w:rsid w:val="0010188F"/>
    <w:rsid w:val="0010272D"/>
    <w:rsid w:val="00106CF2"/>
    <w:rsid w:val="00112B20"/>
    <w:rsid w:val="00114DFE"/>
    <w:rsid w:val="001179D4"/>
    <w:rsid w:val="001205E5"/>
    <w:rsid w:val="00130F63"/>
    <w:rsid w:val="00133D83"/>
    <w:rsid w:val="00145041"/>
    <w:rsid w:val="001474D8"/>
    <w:rsid w:val="001502AF"/>
    <w:rsid w:val="00167724"/>
    <w:rsid w:val="00176426"/>
    <w:rsid w:val="00181B57"/>
    <w:rsid w:val="001A2FAC"/>
    <w:rsid w:val="001C2C22"/>
    <w:rsid w:val="001C6F3C"/>
    <w:rsid w:val="001D5785"/>
    <w:rsid w:val="001E3D74"/>
    <w:rsid w:val="001F1F41"/>
    <w:rsid w:val="0020211E"/>
    <w:rsid w:val="00205798"/>
    <w:rsid w:val="00206F16"/>
    <w:rsid w:val="00215473"/>
    <w:rsid w:val="002209DE"/>
    <w:rsid w:val="00227908"/>
    <w:rsid w:val="00227ADD"/>
    <w:rsid w:val="00234C51"/>
    <w:rsid w:val="0026441B"/>
    <w:rsid w:val="0028216F"/>
    <w:rsid w:val="002A4986"/>
    <w:rsid w:val="002A5B9B"/>
    <w:rsid w:val="002B071B"/>
    <w:rsid w:val="002B39D2"/>
    <w:rsid w:val="002C4475"/>
    <w:rsid w:val="002C5C0F"/>
    <w:rsid w:val="002C7C3D"/>
    <w:rsid w:val="002D72EA"/>
    <w:rsid w:val="00301A65"/>
    <w:rsid w:val="00323131"/>
    <w:rsid w:val="00325FF5"/>
    <w:rsid w:val="00335148"/>
    <w:rsid w:val="00344E5B"/>
    <w:rsid w:val="0034697E"/>
    <w:rsid w:val="003529D1"/>
    <w:rsid w:val="00366A72"/>
    <w:rsid w:val="00370DC3"/>
    <w:rsid w:val="00375617"/>
    <w:rsid w:val="00377746"/>
    <w:rsid w:val="003915E2"/>
    <w:rsid w:val="0039353D"/>
    <w:rsid w:val="00395DF7"/>
    <w:rsid w:val="00396951"/>
    <w:rsid w:val="00397A3D"/>
    <w:rsid w:val="003A26CC"/>
    <w:rsid w:val="003B78CB"/>
    <w:rsid w:val="003C0D6F"/>
    <w:rsid w:val="003C5B96"/>
    <w:rsid w:val="003C7868"/>
    <w:rsid w:val="003D7EC3"/>
    <w:rsid w:val="00403C4C"/>
    <w:rsid w:val="00421FE5"/>
    <w:rsid w:val="00426808"/>
    <w:rsid w:val="0044180D"/>
    <w:rsid w:val="0044197D"/>
    <w:rsid w:val="0044237D"/>
    <w:rsid w:val="004429F2"/>
    <w:rsid w:val="004453F6"/>
    <w:rsid w:val="00445A1C"/>
    <w:rsid w:val="00446793"/>
    <w:rsid w:val="00464E3D"/>
    <w:rsid w:val="00470562"/>
    <w:rsid w:val="00492422"/>
    <w:rsid w:val="004A3C3F"/>
    <w:rsid w:val="004B3D37"/>
    <w:rsid w:val="004C010B"/>
    <w:rsid w:val="004D799A"/>
    <w:rsid w:val="004E7D96"/>
    <w:rsid w:val="004F530F"/>
    <w:rsid w:val="00504F09"/>
    <w:rsid w:val="00506BDF"/>
    <w:rsid w:val="00530DA8"/>
    <w:rsid w:val="0054163C"/>
    <w:rsid w:val="00546A06"/>
    <w:rsid w:val="00560A95"/>
    <w:rsid w:val="00560B94"/>
    <w:rsid w:val="005709D2"/>
    <w:rsid w:val="00577F05"/>
    <w:rsid w:val="0059322A"/>
    <w:rsid w:val="00593B58"/>
    <w:rsid w:val="005B2877"/>
    <w:rsid w:val="005B33B0"/>
    <w:rsid w:val="005B6C20"/>
    <w:rsid w:val="005D1B97"/>
    <w:rsid w:val="005D735E"/>
    <w:rsid w:val="005E22CD"/>
    <w:rsid w:val="005F246C"/>
    <w:rsid w:val="005F7BE3"/>
    <w:rsid w:val="006073D0"/>
    <w:rsid w:val="0060740A"/>
    <w:rsid w:val="00616FA7"/>
    <w:rsid w:val="006217A6"/>
    <w:rsid w:val="00632D2F"/>
    <w:rsid w:val="00642FD0"/>
    <w:rsid w:val="0064418A"/>
    <w:rsid w:val="00644C51"/>
    <w:rsid w:val="006458B1"/>
    <w:rsid w:val="00652A26"/>
    <w:rsid w:val="006558E6"/>
    <w:rsid w:val="00682032"/>
    <w:rsid w:val="006906B9"/>
    <w:rsid w:val="00690F2E"/>
    <w:rsid w:val="00691656"/>
    <w:rsid w:val="00695493"/>
    <w:rsid w:val="006A6009"/>
    <w:rsid w:val="006A7EDE"/>
    <w:rsid w:val="006B10C0"/>
    <w:rsid w:val="006B451B"/>
    <w:rsid w:val="006C7049"/>
    <w:rsid w:val="006D4F42"/>
    <w:rsid w:val="006F352B"/>
    <w:rsid w:val="006F47B2"/>
    <w:rsid w:val="00702CAA"/>
    <w:rsid w:val="007258F9"/>
    <w:rsid w:val="00735527"/>
    <w:rsid w:val="00774801"/>
    <w:rsid w:val="0078249C"/>
    <w:rsid w:val="007948CE"/>
    <w:rsid w:val="00795546"/>
    <w:rsid w:val="007A3CBF"/>
    <w:rsid w:val="007C3302"/>
    <w:rsid w:val="007D2D5F"/>
    <w:rsid w:val="007D747B"/>
    <w:rsid w:val="007E2716"/>
    <w:rsid w:val="007F1033"/>
    <w:rsid w:val="007F4CCE"/>
    <w:rsid w:val="00825BD5"/>
    <w:rsid w:val="008328B0"/>
    <w:rsid w:val="00834F69"/>
    <w:rsid w:val="008504B3"/>
    <w:rsid w:val="008712E3"/>
    <w:rsid w:val="008B055B"/>
    <w:rsid w:val="008B580E"/>
    <w:rsid w:val="008D1C17"/>
    <w:rsid w:val="008E30EE"/>
    <w:rsid w:val="008E38C5"/>
    <w:rsid w:val="008F1A8C"/>
    <w:rsid w:val="008F2A76"/>
    <w:rsid w:val="00950383"/>
    <w:rsid w:val="00953F30"/>
    <w:rsid w:val="009A1CFA"/>
    <w:rsid w:val="009A661E"/>
    <w:rsid w:val="009C1D38"/>
    <w:rsid w:val="009D582F"/>
    <w:rsid w:val="009D61EB"/>
    <w:rsid w:val="009D641A"/>
    <w:rsid w:val="009E1B72"/>
    <w:rsid w:val="009F0E9F"/>
    <w:rsid w:val="009F3894"/>
    <w:rsid w:val="009F525D"/>
    <w:rsid w:val="00A0387E"/>
    <w:rsid w:val="00A06E7A"/>
    <w:rsid w:val="00A06F4B"/>
    <w:rsid w:val="00A14E3F"/>
    <w:rsid w:val="00A234B5"/>
    <w:rsid w:val="00A251C3"/>
    <w:rsid w:val="00A2676B"/>
    <w:rsid w:val="00A335CF"/>
    <w:rsid w:val="00A37A58"/>
    <w:rsid w:val="00A41B38"/>
    <w:rsid w:val="00A53C55"/>
    <w:rsid w:val="00A55383"/>
    <w:rsid w:val="00A568A7"/>
    <w:rsid w:val="00A702A4"/>
    <w:rsid w:val="00A7044C"/>
    <w:rsid w:val="00A72BF4"/>
    <w:rsid w:val="00A73458"/>
    <w:rsid w:val="00A836A0"/>
    <w:rsid w:val="00A86ABC"/>
    <w:rsid w:val="00A90CD9"/>
    <w:rsid w:val="00AC4C12"/>
    <w:rsid w:val="00AD26D3"/>
    <w:rsid w:val="00AD7BD9"/>
    <w:rsid w:val="00AE17C5"/>
    <w:rsid w:val="00AE7663"/>
    <w:rsid w:val="00AF2204"/>
    <w:rsid w:val="00AF43F2"/>
    <w:rsid w:val="00AF56E9"/>
    <w:rsid w:val="00B016FD"/>
    <w:rsid w:val="00B15F87"/>
    <w:rsid w:val="00B17D0A"/>
    <w:rsid w:val="00B321B2"/>
    <w:rsid w:val="00B43C7F"/>
    <w:rsid w:val="00B447C7"/>
    <w:rsid w:val="00B51251"/>
    <w:rsid w:val="00B63863"/>
    <w:rsid w:val="00B65783"/>
    <w:rsid w:val="00B6677B"/>
    <w:rsid w:val="00B80CE4"/>
    <w:rsid w:val="00BA09CB"/>
    <w:rsid w:val="00BE399D"/>
    <w:rsid w:val="00BF5398"/>
    <w:rsid w:val="00C00DC3"/>
    <w:rsid w:val="00C12F0D"/>
    <w:rsid w:val="00C32186"/>
    <w:rsid w:val="00C34AD3"/>
    <w:rsid w:val="00C43BD5"/>
    <w:rsid w:val="00C51F4C"/>
    <w:rsid w:val="00C52CEA"/>
    <w:rsid w:val="00C54A56"/>
    <w:rsid w:val="00C55FEF"/>
    <w:rsid w:val="00C741BA"/>
    <w:rsid w:val="00C809E3"/>
    <w:rsid w:val="00CC14AC"/>
    <w:rsid w:val="00CC7A44"/>
    <w:rsid w:val="00CD2B2D"/>
    <w:rsid w:val="00CD475A"/>
    <w:rsid w:val="00CE7054"/>
    <w:rsid w:val="00CF717B"/>
    <w:rsid w:val="00D06B07"/>
    <w:rsid w:val="00D11226"/>
    <w:rsid w:val="00D15F5F"/>
    <w:rsid w:val="00D21A7A"/>
    <w:rsid w:val="00D22004"/>
    <w:rsid w:val="00D3274D"/>
    <w:rsid w:val="00D5741A"/>
    <w:rsid w:val="00D60C0E"/>
    <w:rsid w:val="00D62633"/>
    <w:rsid w:val="00D76F61"/>
    <w:rsid w:val="00D8179D"/>
    <w:rsid w:val="00D820D3"/>
    <w:rsid w:val="00D878F4"/>
    <w:rsid w:val="00D94B01"/>
    <w:rsid w:val="00D96034"/>
    <w:rsid w:val="00DA4414"/>
    <w:rsid w:val="00DD25D0"/>
    <w:rsid w:val="00DD4453"/>
    <w:rsid w:val="00DE0FEB"/>
    <w:rsid w:val="00DE3855"/>
    <w:rsid w:val="00DF476F"/>
    <w:rsid w:val="00DF5C07"/>
    <w:rsid w:val="00E02BBB"/>
    <w:rsid w:val="00E10BAE"/>
    <w:rsid w:val="00E1204D"/>
    <w:rsid w:val="00E1646B"/>
    <w:rsid w:val="00E2060F"/>
    <w:rsid w:val="00E232A3"/>
    <w:rsid w:val="00E31B84"/>
    <w:rsid w:val="00E36F2A"/>
    <w:rsid w:val="00E37FD9"/>
    <w:rsid w:val="00E44C26"/>
    <w:rsid w:val="00E47730"/>
    <w:rsid w:val="00E534F9"/>
    <w:rsid w:val="00E7085A"/>
    <w:rsid w:val="00E73196"/>
    <w:rsid w:val="00E739BE"/>
    <w:rsid w:val="00E837AF"/>
    <w:rsid w:val="00E84CB5"/>
    <w:rsid w:val="00E90FBA"/>
    <w:rsid w:val="00EA11FB"/>
    <w:rsid w:val="00EA1EFE"/>
    <w:rsid w:val="00EB2471"/>
    <w:rsid w:val="00EC0E34"/>
    <w:rsid w:val="00EE269D"/>
    <w:rsid w:val="00EE409F"/>
    <w:rsid w:val="00EE74B8"/>
    <w:rsid w:val="00EF6ED1"/>
    <w:rsid w:val="00F04FB3"/>
    <w:rsid w:val="00F06AC9"/>
    <w:rsid w:val="00F0710B"/>
    <w:rsid w:val="00F15A65"/>
    <w:rsid w:val="00F177C3"/>
    <w:rsid w:val="00F425E1"/>
    <w:rsid w:val="00F44DD8"/>
    <w:rsid w:val="00F635C0"/>
    <w:rsid w:val="00F67E82"/>
    <w:rsid w:val="00F74069"/>
    <w:rsid w:val="00F779FC"/>
    <w:rsid w:val="00F91389"/>
    <w:rsid w:val="00FB00BA"/>
    <w:rsid w:val="00FC026B"/>
    <w:rsid w:val="00FE430D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D16D2"/>
  <w15:docId w15:val="{E47E9921-D62C-4E8A-8881-A918298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52" w:lineRule="auto"/>
        <w:ind w:left="504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B07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709D2"/>
    <w:pPr>
      <w:keepNext/>
      <w:keepLines/>
      <w:jc w:val="center"/>
      <w:outlineLvl w:val="0"/>
    </w:pPr>
    <w:rPr>
      <w:rFonts w:ascii="Calibri" w:eastAsiaTheme="majorEastAsia" w:hAnsi="Calibri" w:cs="Calibr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15F87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qFormat/>
    <w:rsid w:val="00B15F87"/>
    <w:pPr>
      <w:keepNext/>
      <w:keepLines/>
      <w:spacing w:before="40"/>
      <w:outlineLvl w:val="2"/>
    </w:pPr>
    <w:rPr>
      <w:rFonts w:ascii="Calibri" w:eastAsiaTheme="majorEastAsia" w:hAnsi="Calibr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qFormat/>
    <w:rsid w:val="00690F2E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b/>
      <w:i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26B"/>
  </w:style>
  <w:style w:type="paragraph" w:styleId="Header">
    <w:name w:val="header"/>
    <w:basedOn w:val="Normal"/>
    <w:rsid w:val="00FC0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0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E5B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rsid w:val="005709D2"/>
    <w:rPr>
      <w:rFonts w:ascii="Calibri" w:eastAsiaTheme="majorEastAsia" w:hAnsi="Calibri" w:cs="Calibri"/>
      <w:sz w:val="32"/>
      <w:szCs w:val="32"/>
    </w:rPr>
  </w:style>
  <w:style w:type="character" w:styleId="Strong">
    <w:name w:val="Strong"/>
    <w:basedOn w:val="DefaultParagraphFont"/>
    <w:qFormat/>
    <w:rsid w:val="007C3302"/>
    <w:rPr>
      <w:b/>
      <w:bCs/>
    </w:rPr>
  </w:style>
  <w:style w:type="paragraph" w:styleId="Title">
    <w:name w:val="Title"/>
    <w:basedOn w:val="Normal"/>
    <w:next w:val="Normal"/>
    <w:link w:val="TitleChar"/>
    <w:qFormat/>
    <w:rsid w:val="00B15F87"/>
    <w:pPr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B15F87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A836A0"/>
    <w:rPr>
      <w:color w:val="808080"/>
    </w:rPr>
  </w:style>
  <w:style w:type="table" w:styleId="TableGrid">
    <w:name w:val="Table Grid"/>
    <w:basedOn w:val="TableNormal"/>
    <w:rsid w:val="00B1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15F87"/>
    <w:rPr>
      <w:rFonts w:ascii="Calibri" w:eastAsiaTheme="majorEastAsia" w:hAnsi="Calibri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E399D"/>
    <w:rPr>
      <w:rFonts w:ascii="Calibri" w:eastAsiaTheme="majorEastAsia" w:hAnsi="Calibri" w:cstheme="majorBidi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690F2E"/>
    <w:rPr>
      <w:rFonts w:eastAsiaTheme="majorEastAsia" w:cstheme="majorBidi"/>
      <w:b/>
      <w:iCs/>
      <w:color w:val="000000" w:themeColor="text1"/>
      <w:sz w:val="2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E7099"/>
    <w:pPr>
      <w:ind w:left="720"/>
      <w:contextualSpacing/>
    </w:pPr>
  </w:style>
  <w:style w:type="paragraph" w:styleId="Revision">
    <w:name w:val="Revision"/>
    <w:hidden/>
    <w:uiPriority w:val="99"/>
    <w:semiHidden/>
    <w:rsid w:val="00492422"/>
    <w:pPr>
      <w:spacing w:line="240" w:lineRule="auto"/>
      <w:ind w:left="0" w:firstLine="0"/>
    </w:pPr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8C70-BBC9-4FB0-8C9F-5877915C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RRBAIRD</dc:creator>
  <cp:lastModifiedBy>Yenny Ongko</cp:lastModifiedBy>
  <cp:revision>2</cp:revision>
  <cp:lastPrinted>2019-04-11T15:46:00Z</cp:lastPrinted>
  <dcterms:created xsi:type="dcterms:W3CDTF">2023-11-17T16:25:00Z</dcterms:created>
  <dcterms:modified xsi:type="dcterms:W3CDTF">2023-11-17T16:25:00Z</dcterms:modified>
</cp:coreProperties>
</file>