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996E" w14:textId="75A76AAC" w:rsidR="0078013A" w:rsidRDefault="0078013A" w:rsidP="0078013A">
      <w:pPr>
        <w:pStyle w:val="NormalWeb"/>
        <w:shd w:val="clear" w:color="auto" w:fill="FFFFFF"/>
        <w:spacing w:before="0" w:beforeAutospacing="0" w:after="150" w:afterAutospacing="0"/>
        <w:rPr>
          <w:ins w:id="0" w:author="Matthew S. Ganio" w:date="2023-04-12T20:47:00Z"/>
          <w:rFonts w:ascii="Lato" w:hAnsi="Lato"/>
          <w:color w:val="5A5A5A"/>
        </w:rPr>
      </w:pPr>
      <w:ins w:id="1" w:author="Matthew S. Ganio" w:date="2023-04-12T20:47:00Z">
        <w:r>
          <w:rPr>
            <w:rFonts w:ascii="Lato" w:hAnsi="Lato"/>
            <w:color w:val="5A5A5A"/>
          </w:rPr>
          <w:t xml:space="preserve">From </w:t>
        </w:r>
        <w:r>
          <w:rPr>
            <w:rStyle w:val="ui-provider"/>
          </w:rPr>
          <w:t>X., A.3</w:t>
        </w:r>
        <w:r>
          <w:rPr>
            <w:rFonts w:ascii="Lato" w:hAnsi="Lato"/>
            <w:color w:val="5A5A5A"/>
          </w:rPr>
          <w:t xml:space="preserve"> of the faculty ha</w:t>
        </w:r>
      </w:ins>
      <w:ins w:id="2" w:author="Matthew S. Ganio" w:date="2023-04-12T20:48:00Z">
        <w:r>
          <w:rPr>
            <w:rFonts w:ascii="Lato" w:hAnsi="Lato"/>
            <w:color w:val="5A5A5A"/>
          </w:rPr>
          <w:t>ndbook:</w:t>
        </w:r>
      </w:ins>
      <w:ins w:id="3" w:author="Matthew S. Ganio" w:date="2023-04-12T20:47:00Z">
        <w:r>
          <w:rPr>
            <w:rFonts w:ascii="Lato" w:hAnsi="Lato"/>
            <w:color w:val="5A5A5A"/>
          </w:rPr>
          <w:t xml:space="preserve"> </w:t>
        </w:r>
        <w:r>
          <w:rPr>
            <w:rStyle w:val="ui-provider"/>
          </w:rPr>
          <w:t> </w:t>
        </w:r>
        <w:r>
          <w:rPr>
            <w:rStyle w:val="ui-provider"/>
          </w:rPr>
          <w:fldChar w:fldCharType="begin"/>
        </w:r>
        <w:r>
          <w:rPr>
            <w:rStyle w:val="ui-provider"/>
          </w:rPr>
          <w:instrText xml:space="preserve"> HYPERLINK "</w:instrText>
        </w:r>
        <w:r w:rsidRPr="0078013A">
          <w:rPr>
            <w:rStyle w:val="ui-provider"/>
            <w:rPrChange w:id="4" w:author="Matthew S. Ganio" w:date="2023-04-12T20:47:00Z">
              <w:rPr>
                <w:rStyle w:val="Hyperlink"/>
              </w:rPr>
            </w:rPrChange>
          </w:rPr>
          <w:instrText>https://provost.uark.edu/faculty-handbook/1-administration-governance/05.php</w:instrText>
        </w:r>
        <w:r>
          <w:rPr>
            <w:rStyle w:val="ui-provider"/>
          </w:rPr>
          <w:instrText xml:space="preserve">" </w:instrText>
        </w:r>
        <w:r>
          <w:rPr>
            <w:rStyle w:val="ui-provider"/>
          </w:rPr>
        </w:r>
        <w:r>
          <w:rPr>
            <w:rStyle w:val="ui-provider"/>
          </w:rPr>
          <w:fldChar w:fldCharType="separate"/>
        </w:r>
        <w:r w:rsidRPr="0078013A">
          <w:rPr>
            <w:rStyle w:val="Hyperlink"/>
          </w:rPr>
          <w:t>https://provost.uark.edu/faculty-handbook/1-administration-governance/05.php</w:t>
        </w:r>
        <w:r>
          <w:rPr>
            <w:rStyle w:val="ui-provider"/>
          </w:rPr>
          <w:fldChar w:fldCharType="end"/>
        </w:r>
        <w:r>
          <w:rPr>
            <w:rStyle w:val="ui-provider"/>
          </w:rPr>
          <w:t xml:space="preserve">.   </w:t>
        </w:r>
      </w:ins>
    </w:p>
    <w:p w14:paraId="7F0DE5F0" w14:textId="3FC355BD" w:rsidR="0078013A" w:rsidRDefault="0078013A" w:rsidP="0078013A">
      <w:pPr>
        <w:pStyle w:val="NormalWeb"/>
        <w:shd w:val="clear" w:color="auto" w:fill="FFFFFF"/>
        <w:spacing w:before="0" w:beforeAutospacing="0" w:after="150" w:afterAutospacing="0"/>
        <w:rPr>
          <w:rFonts w:ascii="Lato" w:hAnsi="Lato"/>
          <w:color w:val="5A5A5A"/>
        </w:rPr>
      </w:pPr>
      <w:ins w:id="5" w:author="Matthew S. Ganio" w:date="2023-04-12T20:48:00Z">
        <w:r>
          <w:rPr>
            <w:rFonts w:ascii="Lato" w:hAnsi="Lato"/>
            <w:color w:val="5A5A5A"/>
          </w:rPr>
          <w:t xml:space="preserve">And copied here </w:t>
        </w:r>
      </w:ins>
      <w:ins w:id="6" w:author="Matthew S. Ganio" w:date="2023-04-12T20:49:00Z">
        <w:r>
          <w:rPr>
            <w:rFonts w:ascii="Lato" w:hAnsi="Lato"/>
            <w:color w:val="5A5A5A"/>
          </w:rPr>
          <w:fldChar w:fldCharType="begin"/>
        </w:r>
        <w:r>
          <w:rPr>
            <w:rFonts w:ascii="Lato" w:hAnsi="Lato"/>
            <w:color w:val="5A5A5A"/>
          </w:rPr>
          <w:instrText xml:space="preserve"> HYPERLINK "</w:instrText>
        </w:r>
      </w:ins>
      <w:r w:rsidRPr="0078013A">
        <w:rPr>
          <w:color w:val="5A5A5A"/>
          <w:rPrChange w:id="7" w:author="Matthew S. Ganio" w:date="2023-04-12T20:49:00Z">
            <w:rPr>
              <w:rStyle w:val="Hyperlink"/>
              <w:rFonts w:ascii="Lato" w:hAnsi="Lato"/>
            </w:rPr>
          </w:rPrChange>
        </w:rPr>
        <w:instrText>https://ugrdcouncil.uark.edu/</w:instrText>
      </w:r>
      <w:ins w:id="8" w:author="Matthew S. Ganio" w:date="2023-04-12T20:49:00Z">
        <w:r>
          <w:rPr>
            <w:rFonts w:ascii="Lato" w:hAnsi="Lato"/>
            <w:color w:val="5A5A5A"/>
          </w:rPr>
          <w:instrText xml:space="preserve">" </w:instrText>
        </w:r>
        <w:r>
          <w:rPr>
            <w:rFonts w:ascii="Lato" w:hAnsi="Lato"/>
            <w:color w:val="5A5A5A"/>
          </w:rPr>
        </w:r>
        <w:r>
          <w:rPr>
            <w:rFonts w:ascii="Lato" w:hAnsi="Lato"/>
            <w:color w:val="5A5A5A"/>
          </w:rPr>
          <w:fldChar w:fldCharType="separate"/>
        </w:r>
      </w:ins>
      <w:r w:rsidRPr="0078013A">
        <w:rPr>
          <w:rStyle w:val="Hyperlink"/>
          <w:rFonts w:ascii="Lato" w:hAnsi="Lato"/>
        </w:rPr>
        <w:t>https://ugrdcouncil.uark.edu/</w:t>
      </w:r>
      <w:ins w:id="9" w:author="Matthew S. Ganio" w:date="2023-04-12T20:49:00Z">
        <w:r>
          <w:rPr>
            <w:rFonts w:ascii="Lato" w:hAnsi="Lato"/>
            <w:color w:val="5A5A5A"/>
          </w:rPr>
          <w:fldChar w:fldCharType="end"/>
        </w:r>
      </w:ins>
    </w:p>
    <w:p w14:paraId="6C80ED60" w14:textId="77777777" w:rsidR="0078013A" w:rsidRDefault="0078013A" w:rsidP="0078013A">
      <w:pPr>
        <w:pStyle w:val="NormalWeb"/>
        <w:shd w:val="clear" w:color="auto" w:fill="FFFFFF"/>
        <w:spacing w:before="0" w:beforeAutospacing="0" w:after="150" w:afterAutospacing="0"/>
        <w:rPr>
          <w:rFonts w:ascii="Lato" w:hAnsi="Lato"/>
          <w:color w:val="5A5A5A"/>
        </w:rPr>
      </w:pPr>
    </w:p>
    <w:p w14:paraId="003F2E62" w14:textId="395FBEE5" w:rsidR="0078013A" w:rsidRDefault="0078013A" w:rsidP="0078013A">
      <w:pPr>
        <w:pStyle w:val="NormalWeb"/>
        <w:shd w:val="clear" w:color="auto" w:fill="FFFFFF"/>
        <w:spacing w:before="0" w:beforeAutospacing="0" w:after="150" w:afterAutospacing="0"/>
        <w:rPr>
          <w:rFonts w:ascii="Lato" w:hAnsi="Lato"/>
          <w:color w:val="5A5A5A"/>
        </w:rPr>
      </w:pPr>
      <w:r>
        <w:rPr>
          <w:rFonts w:ascii="Lato" w:hAnsi="Lato"/>
          <w:color w:val="5A5A5A"/>
        </w:rPr>
        <w:t>Voting Council membership consists of a representative  to be appointed by the dean of each undergraduate college or school, a faculty representative from each undergraduate college and school elected by their respective faculty, a representative of the university libraries appointed by the Dean of Libraries, a student member selected by the ASG procedures, one undergraduate student selected by the Office for Diversity, Equity and Inclusion, the chair of the Campus Faculty, and the Vice Chair of the Faculty Senate.</w:t>
      </w:r>
      <w:ins w:id="10" w:author="Matthew S. Ganio" w:date="2023-04-12T20:43:00Z">
        <w:r>
          <w:rPr>
            <w:rFonts w:ascii="Lato" w:hAnsi="Lato"/>
            <w:color w:val="5A5A5A"/>
          </w:rPr>
          <w:t xml:space="preserve"> Any full-time faculty member is eligible to serve</w:t>
        </w:r>
      </w:ins>
      <w:ins w:id="11" w:author="Matthew S. Ganio" w:date="2023-04-12T20:44:00Z">
        <w:r>
          <w:rPr>
            <w:rFonts w:ascii="Lato" w:hAnsi="Lato"/>
            <w:color w:val="5A5A5A"/>
          </w:rPr>
          <w:t xml:space="preserve">, and each member serves a three-year, renewable term. </w:t>
        </w:r>
      </w:ins>
      <w:ins w:id="12" w:author="Matthew S. Ganio" w:date="2023-04-12T20:45:00Z">
        <w:r>
          <w:rPr>
            <w:rFonts w:ascii="Lato" w:hAnsi="Lato"/>
            <w:color w:val="5A5A5A"/>
          </w:rPr>
          <w:t xml:space="preserve">New members are appointed/elected </w:t>
        </w:r>
      </w:ins>
      <w:ins w:id="13" w:author="Matthew S. Ganio" w:date="2023-04-12T20:46:00Z">
        <w:r>
          <w:rPr>
            <w:rFonts w:ascii="Lato" w:hAnsi="Lato"/>
            <w:color w:val="5A5A5A"/>
          </w:rPr>
          <w:t>no later than</w:t>
        </w:r>
      </w:ins>
      <w:ins w:id="14" w:author="Matthew S. Ganio" w:date="2023-04-13T11:26:00Z">
        <w:r w:rsidR="00C16E90">
          <w:rPr>
            <w:rFonts w:ascii="Lato" w:hAnsi="Lato"/>
            <w:color w:val="5A5A5A"/>
          </w:rPr>
          <w:t xml:space="preserve"> the</w:t>
        </w:r>
      </w:ins>
      <w:ins w:id="15" w:author="Matthew S. Ganio" w:date="2023-04-12T20:46:00Z">
        <w:r>
          <w:rPr>
            <w:rFonts w:ascii="Lato" w:hAnsi="Lato"/>
            <w:color w:val="5A5A5A"/>
          </w:rPr>
          <w:t xml:space="preserve"> first meeting of each fall semester. </w:t>
        </w:r>
      </w:ins>
      <w:ins w:id="16" w:author="Matthew S. Ganio" w:date="2023-04-12T20:49:00Z">
        <w:r>
          <w:rPr>
            <w:rFonts w:ascii="Lato" w:hAnsi="Lato"/>
            <w:color w:val="5A5A5A"/>
          </w:rPr>
          <w:t xml:space="preserve">A </w:t>
        </w:r>
      </w:ins>
      <w:ins w:id="17" w:author="Matthew S. Ganio" w:date="2023-04-12T20:50:00Z">
        <w:r>
          <w:rPr>
            <w:rFonts w:ascii="Lato" w:hAnsi="Lato"/>
            <w:color w:val="5A5A5A"/>
          </w:rPr>
          <w:t>meeting q</w:t>
        </w:r>
      </w:ins>
      <w:ins w:id="18" w:author="Matthew S. Ganio" w:date="2023-04-12T20:49:00Z">
        <w:r>
          <w:rPr>
            <w:rFonts w:ascii="Lato" w:hAnsi="Lato"/>
            <w:color w:val="5A5A5A"/>
          </w:rPr>
          <w:t xml:space="preserve">uorum must be met for </w:t>
        </w:r>
      </w:ins>
      <w:ins w:id="19" w:author="Matthew S. Ganio" w:date="2023-04-12T20:50:00Z">
        <w:r>
          <w:rPr>
            <w:rFonts w:ascii="Lato" w:hAnsi="Lato"/>
            <w:color w:val="5A5A5A"/>
          </w:rPr>
          <w:t>any voting to occur.</w:t>
        </w:r>
      </w:ins>
      <w:ins w:id="20" w:author="Matthew S. Ganio" w:date="2023-04-13T11:23:00Z">
        <w:r w:rsidR="00C16E90">
          <w:rPr>
            <w:rFonts w:ascii="Lato" w:hAnsi="Lato"/>
            <w:color w:val="5A5A5A"/>
          </w:rPr>
          <w:t xml:space="preserve"> Members may send a</w:t>
        </w:r>
      </w:ins>
      <w:ins w:id="21" w:author="Matthew S. Ganio" w:date="2023-04-13T11:24:00Z">
        <w:r w:rsidR="00C16E90">
          <w:rPr>
            <w:rFonts w:ascii="Lato" w:hAnsi="Lato"/>
            <w:color w:val="5A5A5A"/>
          </w:rPr>
          <w:t xml:space="preserve"> non-voting</w:t>
        </w:r>
      </w:ins>
      <w:ins w:id="22" w:author="Matthew S. Ganio" w:date="2023-04-13T11:23:00Z">
        <w:r w:rsidR="00C16E90">
          <w:rPr>
            <w:rFonts w:ascii="Lato" w:hAnsi="Lato"/>
            <w:color w:val="5A5A5A"/>
          </w:rPr>
          <w:t xml:space="preserve"> substitution</w:t>
        </w:r>
      </w:ins>
      <w:ins w:id="23" w:author="Matthew S. Ganio" w:date="2023-04-13T11:24:00Z">
        <w:r w:rsidR="00C16E90">
          <w:rPr>
            <w:rFonts w:ascii="Lato" w:hAnsi="Lato"/>
            <w:color w:val="5A5A5A"/>
          </w:rPr>
          <w:t xml:space="preserve"> for meeting representation. </w:t>
        </w:r>
      </w:ins>
    </w:p>
    <w:p w14:paraId="12E30633" w14:textId="0FB30823" w:rsidR="0078013A" w:rsidRDefault="0078013A" w:rsidP="0078013A">
      <w:pPr>
        <w:pStyle w:val="NormalWeb"/>
        <w:shd w:val="clear" w:color="auto" w:fill="FFFFFF"/>
        <w:spacing w:before="0" w:beforeAutospacing="0" w:after="150" w:afterAutospacing="0"/>
        <w:rPr>
          <w:rFonts w:ascii="Lato" w:hAnsi="Lato"/>
          <w:color w:val="5A5A5A"/>
        </w:rPr>
      </w:pPr>
      <w:r>
        <w:rPr>
          <w:rFonts w:ascii="Lato" w:hAnsi="Lato"/>
          <w:color w:val="5A5A5A"/>
        </w:rPr>
        <w:t>Non-voting membership consists of a representative of the Graduate Council, a representative from the School of Law, and a representative appointed by the Vice Provost for Distance Education.  A representative from the Registrar's Office will meet with the committee to provide technical support. The committee elects its own chair</w:t>
      </w:r>
      <w:ins w:id="24" w:author="Matthew S. Ganio" w:date="2023-04-12T20:51:00Z">
        <w:r w:rsidR="00CD6EDD">
          <w:rPr>
            <w:rFonts w:ascii="Lato" w:hAnsi="Lato"/>
            <w:color w:val="5A5A5A"/>
          </w:rPr>
          <w:t>-elect at the first meeting of the fall semester</w:t>
        </w:r>
      </w:ins>
      <w:ins w:id="25" w:author="Matthew S. Ganio" w:date="2023-04-13T11:25:00Z">
        <w:r w:rsidR="00C16E90">
          <w:rPr>
            <w:rFonts w:ascii="Lato" w:hAnsi="Lato"/>
            <w:color w:val="5A5A5A"/>
          </w:rPr>
          <w:t xml:space="preserve"> of the chair’s las</w:t>
        </w:r>
      </w:ins>
      <w:ins w:id="26" w:author="Matthew S. Ganio" w:date="2023-04-13T11:26:00Z">
        <w:r w:rsidR="00C16E90">
          <w:rPr>
            <w:rFonts w:ascii="Lato" w:hAnsi="Lato"/>
            <w:color w:val="5A5A5A"/>
          </w:rPr>
          <w:t>t year</w:t>
        </w:r>
      </w:ins>
      <w:ins w:id="27" w:author="Matthew S. Ganio" w:date="2023-04-12T20:51:00Z">
        <w:r w:rsidR="00CD6EDD">
          <w:rPr>
            <w:rFonts w:ascii="Lato" w:hAnsi="Lato"/>
            <w:color w:val="5A5A5A"/>
          </w:rPr>
          <w:t xml:space="preserve">, who serves as chair the following academic </w:t>
        </w:r>
      </w:ins>
      <w:ins w:id="28" w:author="Matthew S. Ganio" w:date="2023-04-12T20:52:00Z">
        <w:r w:rsidR="00CD6EDD">
          <w:rPr>
            <w:rFonts w:ascii="Lato" w:hAnsi="Lato"/>
            <w:color w:val="5A5A5A"/>
          </w:rPr>
          <w:t xml:space="preserve">year. The </w:t>
        </w:r>
      </w:ins>
      <w:ins w:id="29" w:author="Matthew S. Ganio" w:date="2023-04-12T20:45:00Z">
        <w:r>
          <w:rPr>
            <w:rFonts w:ascii="Lato" w:hAnsi="Lato"/>
            <w:color w:val="5A5A5A"/>
          </w:rPr>
          <w:t>chair serve</w:t>
        </w:r>
      </w:ins>
      <w:ins w:id="30" w:author="Matthew S. Ganio" w:date="2023-04-12T20:52:00Z">
        <w:r w:rsidR="00CD6EDD">
          <w:rPr>
            <w:rFonts w:ascii="Lato" w:hAnsi="Lato"/>
            <w:color w:val="5A5A5A"/>
          </w:rPr>
          <w:t>s a</w:t>
        </w:r>
      </w:ins>
      <w:ins w:id="31" w:author="Matthew S. Ganio" w:date="2023-04-12T20:45:00Z">
        <w:r>
          <w:rPr>
            <w:rFonts w:ascii="Lato" w:hAnsi="Lato"/>
            <w:color w:val="5A5A5A"/>
          </w:rPr>
          <w:t xml:space="preserve"> </w:t>
        </w:r>
      </w:ins>
      <w:ins w:id="32" w:author="Matthew S. Ganio" w:date="2023-04-13T11:26:00Z">
        <w:r w:rsidR="00C16E90">
          <w:rPr>
            <w:rFonts w:ascii="Lato" w:hAnsi="Lato"/>
            <w:color w:val="5A5A5A"/>
          </w:rPr>
          <w:t>two</w:t>
        </w:r>
      </w:ins>
      <w:ins w:id="33" w:author="Matthew S. Ganio" w:date="2023-04-12T20:51:00Z">
        <w:r w:rsidR="006B3AB8">
          <w:rPr>
            <w:rFonts w:ascii="Lato" w:hAnsi="Lato"/>
            <w:color w:val="5A5A5A"/>
          </w:rPr>
          <w:t>-</w:t>
        </w:r>
      </w:ins>
      <w:ins w:id="34" w:author="Matthew S. Ganio" w:date="2023-04-12T20:45:00Z">
        <w:r>
          <w:rPr>
            <w:rFonts w:ascii="Lato" w:hAnsi="Lato"/>
            <w:color w:val="5A5A5A"/>
          </w:rPr>
          <w:t>year term</w:t>
        </w:r>
      </w:ins>
      <w:ins w:id="35" w:author="Matthew S. Ganio" w:date="2023-04-12T20:52:00Z">
        <w:r w:rsidR="00CD6EDD">
          <w:rPr>
            <w:rFonts w:ascii="Lato" w:hAnsi="Lato"/>
            <w:color w:val="5A5A5A"/>
          </w:rPr>
          <w:t xml:space="preserve">. </w:t>
        </w:r>
      </w:ins>
      <w:del w:id="36" w:author="Matthew S. Ganio" w:date="2023-04-12T20:52:00Z">
        <w:r w:rsidDel="00CD6EDD">
          <w:rPr>
            <w:rFonts w:ascii="Lato" w:hAnsi="Lato"/>
            <w:color w:val="5A5A5A"/>
          </w:rPr>
          <w:delText>.</w:delText>
        </w:r>
      </w:del>
    </w:p>
    <w:p w14:paraId="7A4E5715" w14:textId="77777777" w:rsidR="00EB4351" w:rsidRDefault="00EB4351"/>
    <w:sectPr w:rsidR="00EB4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S. Ganio">
    <w15:presenceInfo w15:providerId="AD" w15:userId="S::msganio@uark.edu::517bcd09-60a5-4753-a9ef-ec848e88a0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3A"/>
    <w:rsid w:val="00054119"/>
    <w:rsid w:val="006B3AB8"/>
    <w:rsid w:val="0078013A"/>
    <w:rsid w:val="00C16E90"/>
    <w:rsid w:val="00CD6EDD"/>
    <w:rsid w:val="00EB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D10"/>
  <w15:chartTrackingRefBased/>
  <w15:docId w15:val="{40DCEF1E-EA6A-EA4B-93C0-005B51F3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13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78013A"/>
    <w:rPr>
      <w:color w:val="0563C1" w:themeColor="hyperlink"/>
      <w:u w:val="single"/>
    </w:rPr>
  </w:style>
  <w:style w:type="character" w:styleId="UnresolvedMention">
    <w:name w:val="Unresolved Mention"/>
    <w:basedOn w:val="DefaultParagraphFont"/>
    <w:uiPriority w:val="99"/>
    <w:semiHidden/>
    <w:unhideWhenUsed/>
    <w:rsid w:val="0078013A"/>
    <w:rPr>
      <w:color w:val="605E5C"/>
      <w:shd w:val="clear" w:color="auto" w:fill="E1DFDD"/>
    </w:rPr>
  </w:style>
  <w:style w:type="paragraph" w:styleId="Revision">
    <w:name w:val="Revision"/>
    <w:hidden/>
    <w:uiPriority w:val="99"/>
    <w:semiHidden/>
    <w:rsid w:val="0078013A"/>
  </w:style>
  <w:style w:type="character" w:customStyle="1" w:styleId="ui-provider">
    <w:name w:val="ui-provider"/>
    <w:basedOn w:val="DefaultParagraphFont"/>
    <w:rsid w:val="0078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4</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 Ganio</dc:creator>
  <cp:keywords/>
  <dc:description/>
  <cp:lastModifiedBy>Alice R. Griffin</cp:lastModifiedBy>
  <cp:revision>2</cp:revision>
  <dcterms:created xsi:type="dcterms:W3CDTF">2023-04-13T17:50:00Z</dcterms:created>
  <dcterms:modified xsi:type="dcterms:W3CDTF">2023-04-13T17:50:00Z</dcterms:modified>
</cp:coreProperties>
</file>