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66CD" w14:textId="1DAABD45" w:rsidR="000008FD" w:rsidRDefault="000008FD" w:rsidP="19AE02F6">
      <w:pPr>
        <w:jc w:val="center"/>
        <w:rPr>
          <w:rFonts w:ascii="Avenir Book" w:eastAsia="Avenir Book" w:hAnsi="Avenir Book" w:cs="Avenir Book"/>
          <w:sz w:val="40"/>
          <w:szCs w:val="40"/>
        </w:rPr>
      </w:pPr>
    </w:p>
    <w:p w14:paraId="0EE2958E" w14:textId="18E078A3" w:rsidR="000008FD" w:rsidRDefault="000008FD" w:rsidP="19AE02F6">
      <w:pPr>
        <w:jc w:val="center"/>
        <w:rPr>
          <w:rFonts w:ascii="Avenir Book" w:eastAsia="Avenir Book" w:hAnsi="Avenir Book" w:cs="Avenir Book"/>
          <w:sz w:val="40"/>
          <w:szCs w:val="40"/>
        </w:rPr>
      </w:pPr>
    </w:p>
    <w:p w14:paraId="0C9C3B6A" w14:textId="3395BC52" w:rsidR="000008FD" w:rsidRDefault="000008FD" w:rsidP="19AE02F6">
      <w:pPr>
        <w:jc w:val="center"/>
        <w:rPr>
          <w:rFonts w:ascii="Avenir Book" w:eastAsia="Avenir Book" w:hAnsi="Avenir Book" w:cs="Avenir Book"/>
          <w:sz w:val="40"/>
          <w:szCs w:val="40"/>
        </w:rPr>
      </w:pPr>
    </w:p>
    <w:p w14:paraId="5ED8291C" w14:textId="5682D903" w:rsidR="000008FD" w:rsidRDefault="000008FD" w:rsidP="19AE02F6">
      <w:pPr>
        <w:jc w:val="center"/>
        <w:rPr>
          <w:rFonts w:ascii="Avenir Book" w:eastAsia="Avenir Book" w:hAnsi="Avenir Book" w:cs="Avenir Book"/>
          <w:sz w:val="40"/>
          <w:szCs w:val="40"/>
        </w:rPr>
      </w:pPr>
    </w:p>
    <w:p w14:paraId="4F343CE7" w14:textId="77777777" w:rsidR="00DF59CF" w:rsidRDefault="00DF59CF" w:rsidP="00DF59CF">
      <w:pPr>
        <w:rPr>
          <w:rFonts w:ascii="Avenir Book" w:eastAsia="Avenir Book" w:hAnsi="Avenir Book" w:cs="Avenir Book"/>
          <w:sz w:val="40"/>
          <w:szCs w:val="40"/>
        </w:rPr>
      </w:pPr>
    </w:p>
    <w:p w14:paraId="10C6AF98" w14:textId="7421C94B" w:rsidR="000008FD" w:rsidRPr="000A2A4C" w:rsidRDefault="18D89CFC" w:rsidP="00DF59CF">
      <w:pPr>
        <w:jc w:val="center"/>
        <w:rPr>
          <w:rFonts w:ascii="Times" w:eastAsia="Avenir Book" w:hAnsi="Times" w:cs="Avenir Book"/>
          <w:sz w:val="40"/>
          <w:szCs w:val="40"/>
        </w:rPr>
      </w:pPr>
      <w:r w:rsidRPr="000A2A4C">
        <w:rPr>
          <w:rFonts w:ascii="Times" w:eastAsia="Avenir Book" w:hAnsi="Times" w:cs="Avenir Book"/>
          <w:sz w:val="40"/>
          <w:szCs w:val="40"/>
        </w:rPr>
        <w:t>Center for Art as Lived Experience</w:t>
      </w:r>
    </w:p>
    <w:p w14:paraId="36707846" w14:textId="5E2733F1" w:rsidR="000008FD" w:rsidRPr="000A2A4C" w:rsidRDefault="000008FD" w:rsidP="19AE02F6">
      <w:pPr>
        <w:rPr>
          <w:rFonts w:ascii="Avenir Book" w:eastAsia="Avenir Book" w:hAnsi="Avenir Book" w:cs="Avenir Book"/>
        </w:rPr>
      </w:pPr>
    </w:p>
    <w:p w14:paraId="7397F5C9" w14:textId="7029A426" w:rsidR="000008FD" w:rsidRPr="000A2A4C" w:rsidRDefault="000008FD" w:rsidP="19AE02F6">
      <w:pPr>
        <w:rPr>
          <w:rFonts w:ascii="Avenir Book" w:eastAsia="Avenir Book" w:hAnsi="Avenir Book" w:cs="Avenir Book"/>
        </w:rPr>
      </w:pPr>
    </w:p>
    <w:p w14:paraId="172F8F09" w14:textId="637DB803" w:rsidR="000008FD" w:rsidRPr="000A2A4C" w:rsidRDefault="000008FD" w:rsidP="19AE02F6">
      <w:pPr>
        <w:rPr>
          <w:rFonts w:ascii="Avenir Book" w:eastAsia="Avenir Book" w:hAnsi="Avenir Book" w:cs="Avenir Book"/>
        </w:rPr>
      </w:pPr>
    </w:p>
    <w:p w14:paraId="5D97E260" w14:textId="68DBCD3F" w:rsidR="000008FD" w:rsidRPr="000A2A4C" w:rsidRDefault="000008FD" w:rsidP="19AE02F6">
      <w:pPr>
        <w:rPr>
          <w:rFonts w:ascii="Avenir Book" w:eastAsia="Avenir Book" w:hAnsi="Avenir Book" w:cs="Avenir Book"/>
        </w:rPr>
      </w:pPr>
    </w:p>
    <w:p w14:paraId="22CC7237" w14:textId="674AD143" w:rsidR="000008FD" w:rsidRPr="000A2A4C" w:rsidRDefault="000008FD" w:rsidP="19AE02F6">
      <w:pPr>
        <w:rPr>
          <w:rFonts w:ascii="Avenir Book" w:eastAsia="Avenir Book" w:hAnsi="Avenir Book" w:cs="Avenir Book"/>
        </w:rPr>
      </w:pPr>
    </w:p>
    <w:p w14:paraId="34A22F46" w14:textId="4F43BCB1" w:rsidR="000008FD" w:rsidRPr="000A2A4C" w:rsidRDefault="000008FD" w:rsidP="19AE02F6">
      <w:pPr>
        <w:rPr>
          <w:rFonts w:ascii="Avenir Book" w:eastAsia="Avenir Book" w:hAnsi="Avenir Book" w:cs="Avenir Book"/>
        </w:rPr>
      </w:pPr>
    </w:p>
    <w:p w14:paraId="38C8A4B9" w14:textId="77D0896E" w:rsidR="000008FD" w:rsidRPr="000A2A4C" w:rsidRDefault="000008FD" w:rsidP="19AE02F6">
      <w:pPr>
        <w:rPr>
          <w:rFonts w:ascii="Avenir Book" w:eastAsia="Avenir Book" w:hAnsi="Avenir Book" w:cs="Avenir Book"/>
        </w:rPr>
      </w:pPr>
    </w:p>
    <w:p w14:paraId="5ECA975B" w14:textId="6910739E" w:rsidR="000008FD" w:rsidRPr="000A2A4C" w:rsidRDefault="000008FD" w:rsidP="19AE02F6">
      <w:pPr>
        <w:rPr>
          <w:rFonts w:ascii="Avenir Book" w:eastAsia="Avenir Book" w:hAnsi="Avenir Book" w:cs="Avenir Book"/>
        </w:rPr>
      </w:pPr>
    </w:p>
    <w:p w14:paraId="02FEA855" w14:textId="06B95463" w:rsidR="000008FD" w:rsidRPr="000A2A4C" w:rsidRDefault="000008FD" w:rsidP="19AE02F6">
      <w:pPr>
        <w:rPr>
          <w:rFonts w:ascii="Avenir Book" w:eastAsia="Avenir Book" w:hAnsi="Avenir Book" w:cs="Avenir Book"/>
        </w:rPr>
      </w:pPr>
    </w:p>
    <w:p w14:paraId="07B70A9A" w14:textId="6BC390AE" w:rsidR="000008FD" w:rsidRPr="000A2A4C" w:rsidRDefault="000008FD" w:rsidP="19AE02F6">
      <w:pPr>
        <w:rPr>
          <w:rFonts w:ascii="Avenir Book" w:eastAsia="Avenir Book" w:hAnsi="Avenir Book" w:cs="Avenir Book"/>
        </w:rPr>
      </w:pPr>
    </w:p>
    <w:p w14:paraId="1ECF6F60" w14:textId="56153959" w:rsidR="000008FD" w:rsidRPr="000A2A4C" w:rsidRDefault="000008FD" w:rsidP="19AE02F6">
      <w:pPr>
        <w:rPr>
          <w:rFonts w:ascii="Avenir Book" w:eastAsia="Avenir Book" w:hAnsi="Avenir Book" w:cs="Avenir Book"/>
        </w:rPr>
      </w:pPr>
    </w:p>
    <w:p w14:paraId="16B5B5F4" w14:textId="7A6B311A" w:rsidR="000008FD" w:rsidRPr="000A2A4C" w:rsidRDefault="000008FD" w:rsidP="19AE02F6">
      <w:pPr>
        <w:rPr>
          <w:rFonts w:ascii="Avenir Book" w:eastAsia="Avenir Book" w:hAnsi="Avenir Book" w:cs="Avenir Book"/>
        </w:rPr>
      </w:pPr>
    </w:p>
    <w:p w14:paraId="612EDCFF" w14:textId="7D90B12C" w:rsidR="000008FD" w:rsidRPr="000A2A4C" w:rsidRDefault="18D89CFC" w:rsidP="4D7B4EEE">
      <w:pPr>
        <w:jc w:val="cente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Aaron Turner, M.F.A.</w:t>
      </w:r>
    </w:p>
    <w:p w14:paraId="04DE23E7" w14:textId="2BEA3B8E" w:rsidR="000008FD" w:rsidRPr="000A2A4C" w:rsidRDefault="18D89CFC" w:rsidP="4D7B4EEE">
      <w:pPr>
        <w:jc w:val="cente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Assistant Professor of Art </w:t>
      </w:r>
    </w:p>
    <w:p w14:paraId="252FF6AD" w14:textId="3E033CEF" w:rsidR="000008FD" w:rsidRPr="000A2A4C" w:rsidRDefault="18D89CFC" w:rsidP="4D7B4EEE">
      <w:pPr>
        <w:jc w:val="cente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Director, Center for Art as Lived Experience</w:t>
      </w:r>
    </w:p>
    <w:p w14:paraId="591C9ABB" w14:textId="77777777" w:rsidR="00DF59CF" w:rsidRPr="000A2A4C" w:rsidRDefault="00AA0DA8" w:rsidP="00DF59CF">
      <w:pPr>
        <w:jc w:val="center"/>
        <w:rPr>
          <w:rFonts w:ascii="Times New Roman" w:eastAsia="Times New Roman" w:hAnsi="Times New Roman" w:cs="Times New Roman"/>
          <w:sz w:val="24"/>
          <w:szCs w:val="24"/>
        </w:rPr>
      </w:pPr>
      <w:hyperlink r:id="rId7">
        <w:r w:rsidR="18D89CFC" w:rsidRPr="000A2A4C">
          <w:rPr>
            <w:rStyle w:val="Hyperlink"/>
            <w:rFonts w:ascii="Times New Roman" w:eastAsia="Times New Roman" w:hAnsi="Times New Roman" w:cs="Times New Roman"/>
            <w:sz w:val="24"/>
            <w:szCs w:val="24"/>
          </w:rPr>
          <w:t>art024@uark.edu</w:t>
        </w:r>
      </w:hyperlink>
    </w:p>
    <w:p w14:paraId="2FB01E90" w14:textId="77777777" w:rsidR="00D80EE5" w:rsidRDefault="00D80EE5" w:rsidP="00DF59CF">
      <w:pPr>
        <w:rPr>
          <w:rFonts w:ascii="Times New Roman" w:eastAsia="Times New Roman" w:hAnsi="Times New Roman" w:cs="Times New Roman"/>
          <w:b/>
          <w:bCs/>
          <w:sz w:val="24"/>
          <w:szCs w:val="24"/>
        </w:rPr>
      </w:pPr>
    </w:p>
    <w:p w14:paraId="6C22702A" w14:textId="77777777" w:rsidR="00D80EE5" w:rsidRDefault="00D80EE5" w:rsidP="00DF59CF">
      <w:pPr>
        <w:rPr>
          <w:rFonts w:ascii="Times New Roman" w:eastAsia="Times New Roman" w:hAnsi="Times New Roman" w:cs="Times New Roman"/>
          <w:b/>
          <w:bCs/>
          <w:sz w:val="24"/>
          <w:szCs w:val="24"/>
        </w:rPr>
      </w:pPr>
    </w:p>
    <w:p w14:paraId="3189B4CA" w14:textId="77777777" w:rsidR="00D80EE5" w:rsidRDefault="00D80EE5" w:rsidP="00DF59CF">
      <w:pPr>
        <w:rPr>
          <w:rFonts w:ascii="Times New Roman" w:eastAsia="Times New Roman" w:hAnsi="Times New Roman" w:cs="Times New Roman"/>
          <w:b/>
          <w:bCs/>
          <w:sz w:val="24"/>
          <w:szCs w:val="24"/>
        </w:rPr>
      </w:pPr>
    </w:p>
    <w:p w14:paraId="384B4512" w14:textId="77777777" w:rsidR="00D80EE5" w:rsidRDefault="00D80EE5" w:rsidP="00DF59CF">
      <w:pPr>
        <w:rPr>
          <w:rFonts w:ascii="Times New Roman" w:eastAsia="Times New Roman" w:hAnsi="Times New Roman" w:cs="Times New Roman"/>
          <w:b/>
          <w:bCs/>
          <w:sz w:val="24"/>
          <w:szCs w:val="24"/>
        </w:rPr>
      </w:pPr>
    </w:p>
    <w:p w14:paraId="4092AC32" w14:textId="0AE96EC5" w:rsidR="000008FD" w:rsidRPr="000A2A4C" w:rsidRDefault="18D89CFC" w:rsidP="00DF59CF">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NAME OF PROPOSED CENTER</w:t>
      </w:r>
    </w:p>
    <w:p w14:paraId="616F6943" w14:textId="2E2E3560"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lastRenderedPageBreak/>
        <w:t>Center for Art as Lived Experience</w:t>
      </w:r>
    </w:p>
    <w:p w14:paraId="0EA4F463" w14:textId="0AAF3806" w:rsidR="000008FD" w:rsidRPr="000A2A4C" w:rsidRDefault="000008FD" w:rsidP="4D7B4EEE">
      <w:pPr>
        <w:rPr>
          <w:rFonts w:ascii="Times New Roman" w:eastAsia="Times New Roman" w:hAnsi="Times New Roman" w:cs="Times New Roman"/>
          <w:sz w:val="24"/>
          <w:szCs w:val="24"/>
        </w:rPr>
      </w:pPr>
    </w:p>
    <w:p w14:paraId="5E792462" w14:textId="03AA4483"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AFFILIATIONS OF PROPOSED CENTER</w:t>
      </w:r>
    </w:p>
    <w:p w14:paraId="5BEAC9AC" w14:textId="2626DB2E"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Studio Art Program</w:t>
      </w:r>
    </w:p>
    <w:p w14:paraId="5CC5A23D" w14:textId="36512CA2"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School of Art</w:t>
      </w:r>
    </w:p>
    <w:p w14:paraId="29BA5AFF" w14:textId="34DDA5AF"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J. William Fulbright College of Arts and Sciences</w:t>
      </w:r>
    </w:p>
    <w:p w14:paraId="403E3EC7" w14:textId="4AA617F3" w:rsidR="000008FD" w:rsidRPr="000A2A4C" w:rsidRDefault="000008FD" w:rsidP="4D7B4EEE">
      <w:pPr>
        <w:rPr>
          <w:rFonts w:ascii="Times New Roman" w:eastAsia="Times New Roman" w:hAnsi="Times New Roman" w:cs="Times New Roman"/>
          <w:sz w:val="24"/>
          <w:szCs w:val="24"/>
        </w:rPr>
      </w:pPr>
    </w:p>
    <w:p w14:paraId="1D202601" w14:textId="04A86979"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CENTER LEADERSHIP</w:t>
      </w:r>
    </w:p>
    <w:p w14:paraId="48213EA7" w14:textId="7E177386"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Aaron Turner, M.F.A.</w:t>
      </w:r>
    </w:p>
    <w:p w14:paraId="3689B900" w14:textId="6AB89C63"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Assistant Professor of Art</w:t>
      </w:r>
    </w:p>
    <w:p w14:paraId="01A21851" w14:textId="56A9EAB4"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Director, Center for Art as Lived Experience</w:t>
      </w:r>
    </w:p>
    <w:p w14:paraId="61E0F8B6" w14:textId="7CDE2B59" w:rsidR="000008FD" w:rsidRPr="000A2A4C" w:rsidRDefault="000008FD" w:rsidP="4D7B4EEE">
      <w:pPr>
        <w:rPr>
          <w:rFonts w:ascii="Times New Roman" w:eastAsia="Times New Roman" w:hAnsi="Times New Roman" w:cs="Times New Roman"/>
          <w:sz w:val="24"/>
          <w:szCs w:val="24"/>
        </w:rPr>
      </w:pPr>
    </w:p>
    <w:p w14:paraId="247CAFB3" w14:textId="2B84FC3C"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Zora J </w:t>
      </w:r>
      <w:proofErr w:type="spellStart"/>
      <w:r w:rsidRPr="000A2A4C">
        <w:rPr>
          <w:rFonts w:ascii="Times New Roman" w:eastAsia="Times New Roman" w:hAnsi="Times New Roman" w:cs="Times New Roman"/>
          <w:sz w:val="24"/>
          <w:szCs w:val="24"/>
        </w:rPr>
        <w:t>Murff</w:t>
      </w:r>
      <w:proofErr w:type="spellEnd"/>
      <w:r w:rsidRPr="000A2A4C">
        <w:rPr>
          <w:rFonts w:ascii="Times New Roman" w:eastAsia="Times New Roman" w:hAnsi="Times New Roman" w:cs="Times New Roman"/>
          <w:sz w:val="24"/>
          <w:szCs w:val="24"/>
        </w:rPr>
        <w:t>, M.F.A.</w:t>
      </w:r>
    </w:p>
    <w:p w14:paraId="0FC63508" w14:textId="23F27689"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Assistant Professor of Art </w:t>
      </w:r>
    </w:p>
    <w:p w14:paraId="3773C0FE" w14:textId="44D9780A"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Associate Director, Center for Art as Lived Experience</w:t>
      </w:r>
    </w:p>
    <w:p w14:paraId="6418E639" w14:textId="27DCE8DD" w:rsidR="000008FD" w:rsidRPr="000A2A4C" w:rsidRDefault="000008FD" w:rsidP="4D7B4EEE">
      <w:pPr>
        <w:rPr>
          <w:rFonts w:ascii="Times New Roman" w:eastAsia="Times New Roman" w:hAnsi="Times New Roman" w:cs="Times New Roman"/>
          <w:b/>
          <w:bCs/>
          <w:sz w:val="24"/>
          <w:szCs w:val="24"/>
        </w:rPr>
      </w:pPr>
    </w:p>
    <w:p w14:paraId="764BAC40" w14:textId="0DF358F3"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FOCUS OF CENTER</w:t>
      </w:r>
    </w:p>
    <w:p w14:paraId="12172437" w14:textId="1F736339"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The </w:t>
      </w:r>
      <w:r w:rsidRPr="000A2A4C">
        <w:rPr>
          <w:rFonts w:ascii="Times New Roman" w:eastAsia="Times New Roman" w:hAnsi="Times New Roman" w:cs="Times New Roman"/>
          <w:i/>
          <w:iCs/>
          <w:sz w:val="24"/>
          <w:szCs w:val="24"/>
        </w:rPr>
        <w:t xml:space="preserve">Center for Art as Lived Experience (CALE) </w:t>
      </w:r>
      <w:r w:rsidRPr="000A2A4C">
        <w:rPr>
          <w:rFonts w:ascii="Times New Roman" w:eastAsia="Times New Roman" w:hAnsi="Times New Roman" w:cs="Times New Roman"/>
          <w:sz w:val="24"/>
          <w:szCs w:val="24"/>
        </w:rPr>
        <w:t>is a multidisciplinary visual arts research center that promotes innovative ideas on the integration of the arts in communities and pedagogy by emphasizing the intersections of art and lived experience.</w:t>
      </w:r>
      <w:r w:rsidR="000047EE" w:rsidRPr="000A2A4C">
        <w:rPr>
          <w:rStyle w:val="FootnoteReference"/>
          <w:rFonts w:ascii="Times New Roman" w:eastAsia="Times New Roman" w:hAnsi="Times New Roman" w:cs="Times New Roman"/>
          <w:sz w:val="24"/>
          <w:szCs w:val="24"/>
        </w:rPr>
        <w:footnoteReference w:id="1"/>
      </w:r>
    </w:p>
    <w:p w14:paraId="56C29B5A" w14:textId="3599CE53"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Mission: </w:t>
      </w:r>
      <w:r w:rsidRPr="000A2A4C">
        <w:rPr>
          <w:rFonts w:ascii="Times New Roman" w:eastAsia="Times New Roman" w:hAnsi="Times New Roman" w:cs="Times New Roman"/>
          <w:i/>
          <w:iCs/>
          <w:sz w:val="24"/>
          <w:szCs w:val="24"/>
        </w:rPr>
        <w:t xml:space="preserve">To promote </w:t>
      </w:r>
      <w:r w:rsidRPr="000A2A4C">
        <w:rPr>
          <w:rFonts w:ascii="Times New Roman" w:eastAsia="Times New Roman" w:hAnsi="Times New Roman" w:cs="Times New Roman"/>
          <w:b/>
          <w:bCs/>
          <w:i/>
          <w:iCs/>
          <w:sz w:val="24"/>
          <w:szCs w:val="24"/>
        </w:rPr>
        <w:t>interdisciplinary</w:t>
      </w:r>
      <w:r w:rsidRPr="000A2A4C">
        <w:rPr>
          <w:rFonts w:ascii="Times New Roman" w:eastAsia="Times New Roman" w:hAnsi="Times New Roman" w:cs="Times New Roman"/>
          <w:i/>
          <w:iCs/>
          <w:sz w:val="24"/>
          <w:szCs w:val="24"/>
        </w:rPr>
        <w:t xml:space="preserve"> approaches to art making, </w:t>
      </w:r>
      <w:r w:rsidRPr="000A2A4C">
        <w:rPr>
          <w:rFonts w:ascii="Times New Roman" w:eastAsia="Times New Roman" w:hAnsi="Times New Roman" w:cs="Times New Roman"/>
          <w:b/>
          <w:bCs/>
          <w:i/>
          <w:iCs/>
          <w:sz w:val="24"/>
          <w:szCs w:val="24"/>
        </w:rPr>
        <w:t>intersecting</w:t>
      </w:r>
      <w:r w:rsidRPr="000A2A4C">
        <w:rPr>
          <w:rFonts w:ascii="Times New Roman" w:eastAsia="Times New Roman" w:hAnsi="Times New Roman" w:cs="Times New Roman"/>
          <w:i/>
          <w:iCs/>
          <w:sz w:val="24"/>
          <w:szCs w:val="24"/>
        </w:rPr>
        <w:t xml:space="preserve"> art &amp; life, and </w:t>
      </w:r>
      <w:r w:rsidRPr="000A2A4C">
        <w:rPr>
          <w:rFonts w:ascii="Times New Roman" w:eastAsia="Times New Roman" w:hAnsi="Times New Roman" w:cs="Times New Roman"/>
          <w:b/>
          <w:bCs/>
          <w:i/>
          <w:iCs/>
          <w:sz w:val="24"/>
          <w:szCs w:val="24"/>
        </w:rPr>
        <w:t>integrating</w:t>
      </w:r>
      <w:r w:rsidRPr="000A2A4C">
        <w:rPr>
          <w:rFonts w:ascii="Times New Roman" w:eastAsia="Times New Roman" w:hAnsi="Times New Roman" w:cs="Times New Roman"/>
          <w:i/>
          <w:iCs/>
          <w:sz w:val="24"/>
          <w:szCs w:val="24"/>
        </w:rPr>
        <w:t xml:space="preserve"> art into communities.</w:t>
      </w:r>
    </w:p>
    <w:p w14:paraId="23F1001A" w14:textId="6618D6E3"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Art as lived experience</w:t>
      </w:r>
      <w:r w:rsidRPr="000A2A4C">
        <w:rPr>
          <w:rFonts w:ascii="Times New Roman" w:eastAsia="Times New Roman" w:hAnsi="Times New Roman" w:cs="Times New Roman"/>
          <w:sz w:val="24"/>
          <w:szCs w:val="24"/>
        </w:rPr>
        <w:t xml:space="preserve">: </w:t>
      </w:r>
      <w:r w:rsidR="00487502" w:rsidRPr="000A2A4C">
        <w:rPr>
          <w:rFonts w:ascii="Times New Roman" w:eastAsia="Times New Roman" w:hAnsi="Times New Roman" w:cs="Times New Roman"/>
          <w:sz w:val="24"/>
          <w:szCs w:val="24"/>
        </w:rPr>
        <w:t xml:space="preserve">All forms of artistic inquiry are influenced by lived experience. Indeed, the visual arts are critical to understanding the complexities of daily life, our lived relations to the social world, and the plurality of images and visual languages that come to define it. </w:t>
      </w:r>
    </w:p>
    <w:p w14:paraId="36454A25" w14:textId="6EBC65B5"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Through the presentation of various public progra</w:t>
      </w:r>
      <w:r w:rsidR="00487502" w:rsidRPr="000A2A4C">
        <w:rPr>
          <w:rFonts w:ascii="Times New Roman" w:eastAsia="Times New Roman" w:hAnsi="Times New Roman" w:cs="Times New Roman"/>
          <w:sz w:val="24"/>
          <w:szCs w:val="24"/>
        </w:rPr>
        <w:t>ms</w:t>
      </w:r>
      <w:r w:rsidRPr="000A2A4C">
        <w:rPr>
          <w:rFonts w:ascii="Times New Roman" w:eastAsia="Times New Roman" w:hAnsi="Times New Roman" w:cs="Times New Roman"/>
          <w:sz w:val="24"/>
          <w:szCs w:val="24"/>
        </w:rPr>
        <w:t xml:space="preserve">, hosting visiting artists and scholars, </w:t>
      </w:r>
      <w:r w:rsidR="00487502" w:rsidRPr="000A2A4C">
        <w:rPr>
          <w:rFonts w:ascii="Times New Roman" w:eastAsia="Times New Roman" w:hAnsi="Times New Roman" w:cs="Times New Roman"/>
          <w:sz w:val="24"/>
          <w:szCs w:val="24"/>
        </w:rPr>
        <w:t xml:space="preserve">as well as </w:t>
      </w:r>
      <w:r w:rsidRPr="000A2A4C">
        <w:rPr>
          <w:rFonts w:ascii="Times New Roman" w:eastAsia="Times New Roman" w:hAnsi="Times New Roman" w:cs="Times New Roman"/>
          <w:sz w:val="24"/>
          <w:szCs w:val="24"/>
        </w:rPr>
        <w:t>developing a print and oral history archive, CALE aims to</w:t>
      </w:r>
      <w:r w:rsidR="743D74A6" w:rsidRPr="000A2A4C">
        <w:rPr>
          <w:rFonts w:ascii="Times New Roman" w:eastAsia="Times New Roman" w:hAnsi="Times New Roman" w:cs="Times New Roman"/>
          <w:sz w:val="24"/>
          <w:szCs w:val="24"/>
        </w:rPr>
        <w:t>:</w:t>
      </w:r>
    </w:p>
    <w:p w14:paraId="38B395DF" w14:textId="6A795F99" w:rsidR="000008FD" w:rsidRPr="000A2A4C" w:rsidRDefault="554CFA4C" w:rsidP="19AE02F6">
      <w:pPr>
        <w:pStyle w:val="ListParagraph"/>
        <w:numPr>
          <w:ilvl w:val="0"/>
          <w:numId w:val="3"/>
        </w:numPr>
        <w:rPr>
          <w:rFonts w:ascii="Avenir Book" w:eastAsia="Avenir Book" w:hAnsi="Avenir Book" w:cs="Avenir Book"/>
        </w:rPr>
      </w:pPr>
      <w:r w:rsidRPr="000A2A4C">
        <w:rPr>
          <w:rFonts w:ascii="Times New Roman" w:eastAsia="Times New Roman" w:hAnsi="Times New Roman" w:cs="Times New Roman"/>
          <w:sz w:val="24"/>
          <w:szCs w:val="24"/>
        </w:rPr>
        <w:t>Support d</w:t>
      </w:r>
      <w:r w:rsidR="18D89CFC" w:rsidRPr="000A2A4C">
        <w:rPr>
          <w:rFonts w:ascii="Times New Roman" w:eastAsia="Times New Roman" w:hAnsi="Times New Roman" w:cs="Times New Roman"/>
          <w:sz w:val="24"/>
          <w:szCs w:val="24"/>
        </w:rPr>
        <w:t xml:space="preserve">iverse equitable, and inclusive arts practices that use interdisciplinary and intersectional visual </w:t>
      </w:r>
      <w:r w:rsidR="00487502" w:rsidRPr="000A2A4C">
        <w:rPr>
          <w:rFonts w:ascii="Times New Roman" w:eastAsia="Times New Roman" w:hAnsi="Times New Roman" w:cs="Times New Roman"/>
          <w:sz w:val="24"/>
          <w:szCs w:val="24"/>
        </w:rPr>
        <w:t xml:space="preserve">and </w:t>
      </w:r>
      <w:r w:rsidR="18D89CFC" w:rsidRPr="000A2A4C">
        <w:rPr>
          <w:rFonts w:ascii="Times New Roman" w:eastAsia="Times New Roman" w:hAnsi="Times New Roman" w:cs="Times New Roman"/>
          <w:sz w:val="24"/>
          <w:szCs w:val="24"/>
        </w:rPr>
        <w:t>creative research methods</w:t>
      </w:r>
      <w:r w:rsidR="00487502" w:rsidRPr="000A2A4C">
        <w:rPr>
          <w:rFonts w:ascii="Times New Roman" w:eastAsia="Times New Roman" w:hAnsi="Times New Roman" w:cs="Times New Roman"/>
          <w:sz w:val="24"/>
          <w:szCs w:val="24"/>
        </w:rPr>
        <w:t>.</w:t>
      </w:r>
      <w:r w:rsidR="18D89CFC" w:rsidRPr="000A2A4C">
        <w:rPr>
          <w:rFonts w:ascii="Times New Roman" w:eastAsia="Times New Roman" w:hAnsi="Times New Roman" w:cs="Times New Roman"/>
          <w:sz w:val="24"/>
          <w:szCs w:val="24"/>
        </w:rPr>
        <w:t xml:space="preserve"> </w:t>
      </w:r>
    </w:p>
    <w:p w14:paraId="72D79852" w14:textId="4D705BAA" w:rsidR="00487502" w:rsidRPr="000A2A4C" w:rsidRDefault="00487502" w:rsidP="19AE02F6">
      <w:pPr>
        <w:pStyle w:val="ListParagraph"/>
        <w:numPr>
          <w:ilvl w:val="0"/>
          <w:numId w:val="3"/>
        </w:numPr>
        <w:rPr>
          <w:rFonts w:ascii="Times" w:eastAsia="Avenir Book" w:hAnsi="Times" w:cs="Avenir Book"/>
          <w:sz w:val="24"/>
          <w:szCs w:val="24"/>
        </w:rPr>
      </w:pPr>
      <w:r w:rsidRPr="000A2A4C">
        <w:rPr>
          <w:rFonts w:ascii="Times" w:eastAsia="Avenir Book" w:hAnsi="Times" w:cs="Avenir Book"/>
          <w:sz w:val="24"/>
          <w:szCs w:val="24"/>
        </w:rPr>
        <w:lastRenderedPageBreak/>
        <w:t>Create a space for dialogue and visual response to contemporary issues.</w:t>
      </w:r>
    </w:p>
    <w:p w14:paraId="63C110A2" w14:textId="1E0F5659" w:rsidR="000008FD" w:rsidRPr="000A2A4C" w:rsidRDefault="18D89CFC" w:rsidP="19AE02F6">
      <w:pPr>
        <w:pStyle w:val="ListParagraph"/>
        <w:numPr>
          <w:ilvl w:val="0"/>
          <w:numId w:val="3"/>
        </w:numPr>
        <w:rPr>
          <w:rFonts w:ascii="Avenir Book" w:eastAsia="Avenir Book" w:hAnsi="Avenir Book" w:cs="Avenir Book"/>
        </w:rPr>
      </w:pPr>
      <w:r w:rsidRPr="000A2A4C">
        <w:rPr>
          <w:rFonts w:ascii="Times New Roman" w:eastAsia="Times New Roman" w:hAnsi="Times New Roman" w:cs="Times New Roman"/>
          <w:sz w:val="24"/>
          <w:szCs w:val="24"/>
        </w:rPr>
        <w:t>Create a sustainable creative community</w:t>
      </w:r>
      <w:r w:rsidR="00487502" w:rsidRPr="000A2A4C">
        <w:rPr>
          <w:rFonts w:ascii="Times New Roman" w:eastAsia="Times New Roman" w:hAnsi="Times New Roman" w:cs="Times New Roman"/>
          <w:sz w:val="24"/>
          <w:szCs w:val="24"/>
        </w:rPr>
        <w:t xml:space="preserve"> dedicated to generating</w:t>
      </w:r>
      <w:r w:rsidRPr="000A2A4C">
        <w:rPr>
          <w:rFonts w:ascii="Times New Roman" w:eastAsia="Times New Roman" w:hAnsi="Times New Roman" w:cs="Times New Roman"/>
          <w:sz w:val="24"/>
          <w:szCs w:val="24"/>
        </w:rPr>
        <w:t xml:space="preserve"> knowledge </w:t>
      </w:r>
      <w:r w:rsidR="00487502" w:rsidRPr="000A2A4C">
        <w:rPr>
          <w:rFonts w:ascii="Times New Roman" w:eastAsia="Times New Roman" w:hAnsi="Times New Roman" w:cs="Times New Roman"/>
          <w:sz w:val="24"/>
          <w:szCs w:val="24"/>
        </w:rPr>
        <w:t>by</w:t>
      </w:r>
      <w:r w:rsidRPr="000A2A4C">
        <w:rPr>
          <w:rFonts w:ascii="Times New Roman" w:eastAsia="Times New Roman" w:hAnsi="Times New Roman" w:cs="Times New Roman"/>
          <w:sz w:val="24"/>
          <w:szCs w:val="24"/>
        </w:rPr>
        <w:t xml:space="preserve"> commissioning research </w:t>
      </w:r>
      <w:r w:rsidR="00487502" w:rsidRPr="000A2A4C">
        <w:rPr>
          <w:rFonts w:ascii="Times New Roman" w:eastAsia="Times New Roman" w:hAnsi="Times New Roman" w:cs="Times New Roman"/>
          <w:sz w:val="24"/>
          <w:szCs w:val="24"/>
        </w:rPr>
        <w:t>and creative activity from</w:t>
      </w:r>
      <w:r w:rsidRPr="000A2A4C">
        <w:rPr>
          <w:rFonts w:ascii="Times New Roman" w:eastAsia="Times New Roman" w:hAnsi="Times New Roman" w:cs="Times New Roman"/>
          <w:sz w:val="24"/>
          <w:szCs w:val="24"/>
        </w:rPr>
        <w:t xml:space="preserve"> artists and scholars who</w:t>
      </w:r>
      <w:r w:rsidR="00487502" w:rsidRPr="000A2A4C">
        <w:rPr>
          <w:rFonts w:ascii="Times New Roman" w:eastAsia="Times New Roman" w:hAnsi="Times New Roman" w:cs="Times New Roman"/>
          <w:sz w:val="24"/>
          <w:szCs w:val="24"/>
        </w:rPr>
        <w:t>se work</w:t>
      </w:r>
      <w:r w:rsidRPr="000A2A4C">
        <w:rPr>
          <w:rFonts w:ascii="Times New Roman" w:eastAsia="Times New Roman" w:hAnsi="Times New Roman" w:cs="Times New Roman"/>
          <w:sz w:val="24"/>
          <w:szCs w:val="24"/>
        </w:rPr>
        <w:t xml:space="preserve"> address</w:t>
      </w:r>
      <w:r w:rsidR="00487502" w:rsidRPr="000A2A4C">
        <w:rPr>
          <w:rFonts w:ascii="Times New Roman" w:eastAsia="Times New Roman" w:hAnsi="Times New Roman" w:cs="Times New Roman"/>
          <w:sz w:val="24"/>
          <w:szCs w:val="24"/>
        </w:rPr>
        <w:t>es</w:t>
      </w:r>
      <w:r w:rsidRPr="000A2A4C">
        <w:rPr>
          <w:rFonts w:ascii="Times New Roman" w:eastAsia="Times New Roman" w:hAnsi="Times New Roman" w:cs="Times New Roman"/>
          <w:sz w:val="24"/>
          <w:szCs w:val="24"/>
        </w:rPr>
        <w:t xml:space="preserve"> the </w:t>
      </w:r>
      <w:r w:rsidR="00487502" w:rsidRPr="000A2A4C">
        <w:rPr>
          <w:rFonts w:ascii="Times New Roman" w:eastAsia="Times New Roman" w:hAnsi="Times New Roman" w:cs="Times New Roman"/>
          <w:sz w:val="24"/>
          <w:szCs w:val="24"/>
        </w:rPr>
        <w:t>complexities</w:t>
      </w:r>
      <w:r w:rsidRPr="000A2A4C">
        <w:rPr>
          <w:rFonts w:ascii="Times New Roman" w:eastAsia="Times New Roman" w:hAnsi="Times New Roman" w:cs="Times New Roman"/>
          <w:sz w:val="24"/>
          <w:szCs w:val="24"/>
        </w:rPr>
        <w:t xml:space="preserve"> of identity, representation, and social justice</w:t>
      </w:r>
      <w:r w:rsidR="00487502" w:rsidRPr="000A2A4C">
        <w:rPr>
          <w:rFonts w:ascii="Times New Roman" w:eastAsia="Times New Roman" w:hAnsi="Times New Roman" w:cs="Times New Roman"/>
          <w:sz w:val="24"/>
          <w:szCs w:val="24"/>
        </w:rPr>
        <w:t>.</w:t>
      </w:r>
      <w:r w:rsidRPr="000A2A4C">
        <w:rPr>
          <w:rFonts w:ascii="Times New Roman" w:eastAsia="Times New Roman" w:hAnsi="Times New Roman" w:cs="Times New Roman"/>
          <w:sz w:val="24"/>
          <w:szCs w:val="24"/>
        </w:rPr>
        <w:t xml:space="preserve"> </w:t>
      </w:r>
    </w:p>
    <w:p w14:paraId="4432808B" w14:textId="101B51BE" w:rsidR="000008FD" w:rsidRPr="000A2A4C" w:rsidRDefault="18D89CFC" w:rsidP="19AE02F6">
      <w:pPr>
        <w:pStyle w:val="ListParagraph"/>
        <w:numPr>
          <w:ilvl w:val="0"/>
          <w:numId w:val="3"/>
        </w:numPr>
        <w:rPr>
          <w:rFonts w:ascii="Avenir Book" w:eastAsia="Avenir Book" w:hAnsi="Avenir Book" w:cs="Avenir Book"/>
        </w:rPr>
      </w:pPr>
      <w:r w:rsidRPr="000A2A4C">
        <w:rPr>
          <w:rFonts w:ascii="Times New Roman" w:eastAsia="Times New Roman" w:hAnsi="Times New Roman" w:cs="Times New Roman"/>
          <w:sz w:val="24"/>
          <w:szCs w:val="24"/>
        </w:rPr>
        <w:t>Creat</w:t>
      </w:r>
      <w:r w:rsidR="00487502" w:rsidRPr="000A2A4C">
        <w:rPr>
          <w:rFonts w:ascii="Times New Roman" w:eastAsia="Times New Roman" w:hAnsi="Times New Roman" w:cs="Times New Roman"/>
          <w:sz w:val="24"/>
          <w:szCs w:val="24"/>
        </w:rPr>
        <w:t>e</w:t>
      </w:r>
      <w:r w:rsidRPr="000A2A4C">
        <w:rPr>
          <w:rFonts w:ascii="Times New Roman" w:eastAsia="Times New Roman" w:hAnsi="Times New Roman" w:cs="Times New Roman"/>
          <w:sz w:val="24"/>
          <w:szCs w:val="24"/>
        </w:rPr>
        <w:t xml:space="preserve"> positive change and </w:t>
      </w:r>
      <w:r w:rsidR="00487502" w:rsidRPr="000A2A4C">
        <w:rPr>
          <w:rFonts w:ascii="Times New Roman" w:eastAsia="Times New Roman" w:hAnsi="Times New Roman" w:cs="Times New Roman"/>
          <w:sz w:val="24"/>
          <w:szCs w:val="24"/>
        </w:rPr>
        <w:t>advance models that influence</w:t>
      </w:r>
      <w:r w:rsidRPr="000A2A4C">
        <w:rPr>
          <w:rFonts w:ascii="Times New Roman" w:eastAsia="Times New Roman" w:hAnsi="Times New Roman" w:cs="Times New Roman"/>
          <w:sz w:val="24"/>
          <w:szCs w:val="24"/>
        </w:rPr>
        <w:t xml:space="preserve"> and inform theory and practice in a variety of cultural and social settings.</w:t>
      </w:r>
    </w:p>
    <w:p w14:paraId="54176201" w14:textId="4D555E6D" w:rsidR="000008FD" w:rsidRPr="000A2A4C" w:rsidRDefault="00487502" w:rsidP="4D7B4EEE">
      <w:pPr>
        <w:pStyle w:val="ListParagraph"/>
        <w:numPr>
          <w:ilvl w:val="0"/>
          <w:numId w:val="3"/>
        </w:num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Provide relevant and impactful s</w:t>
      </w:r>
      <w:r w:rsidR="18D89CFC" w:rsidRPr="000A2A4C">
        <w:rPr>
          <w:rFonts w:ascii="Times New Roman" w:eastAsia="Times New Roman" w:hAnsi="Times New Roman" w:cs="Times New Roman"/>
          <w:sz w:val="24"/>
          <w:szCs w:val="24"/>
        </w:rPr>
        <w:t xml:space="preserve">ervice to the local community, region, and state through </w:t>
      </w:r>
      <w:r w:rsidRPr="000A2A4C">
        <w:rPr>
          <w:rFonts w:ascii="Times New Roman" w:eastAsia="Times New Roman" w:hAnsi="Times New Roman" w:cs="Times New Roman"/>
          <w:sz w:val="24"/>
          <w:szCs w:val="24"/>
        </w:rPr>
        <w:t>public outreach and meaningful community-facing initiatives.</w:t>
      </w:r>
    </w:p>
    <w:p w14:paraId="5F146060" w14:textId="21B17257" w:rsidR="00487502" w:rsidRPr="000A2A4C" w:rsidRDefault="00A662A2" w:rsidP="00487502">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 xml:space="preserve">Initiatives and Programs </w:t>
      </w:r>
    </w:p>
    <w:p w14:paraId="6F97F3F8" w14:textId="3279365A" w:rsidR="00065803" w:rsidRPr="000A2A4C" w:rsidRDefault="00065803" w:rsidP="00487502">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CALE</w:t>
      </w:r>
      <w:r w:rsidR="005F052C" w:rsidRPr="000A2A4C">
        <w:rPr>
          <w:rFonts w:ascii="Times New Roman" w:eastAsia="Times New Roman" w:hAnsi="Times New Roman" w:cs="Times New Roman"/>
          <w:sz w:val="24"/>
          <w:szCs w:val="24"/>
        </w:rPr>
        <w:t xml:space="preserve"> missions are actively implemented through a variety of programming and initiative efforts such as a print collection archive, library, podcast, speaker series, faculty/student fellowships,</w:t>
      </w:r>
      <w:r w:rsidR="003707C6" w:rsidRPr="000A2A4C">
        <w:rPr>
          <w:rFonts w:ascii="Times New Roman" w:eastAsia="Times New Roman" w:hAnsi="Times New Roman" w:cs="Times New Roman"/>
          <w:sz w:val="24"/>
          <w:szCs w:val="24"/>
        </w:rPr>
        <w:t xml:space="preserve"> </w:t>
      </w:r>
      <w:r w:rsidR="005F052C" w:rsidRPr="000A2A4C">
        <w:rPr>
          <w:rFonts w:ascii="Times New Roman" w:eastAsia="Times New Roman" w:hAnsi="Times New Roman" w:cs="Times New Roman"/>
          <w:sz w:val="24"/>
          <w:szCs w:val="24"/>
        </w:rPr>
        <w:t>residency program</w:t>
      </w:r>
      <w:r w:rsidR="003707C6" w:rsidRPr="000A2A4C">
        <w:rPr>
          <w:rFonts w:ascii="Times New Roman" w:eastAsia="Times New Roman" w:hAnsi="Times New Roman" w:cs="Times New Roman"/>
          <w:sz w:val="24"/>
          <w:szCs w:val="24"/>
        </w:rPr>
        <w:t xml:space="preserve">, publications, workshops, </w:t>
      </w:r>
      <w:r w:rsidR="00CD1643" w:rsidRPr="000A2A4C">
        <w:rPr>
          <w:rFonts w:ascii="Times New Roman" w:eastAsia="Times New Roman" w:hAnsi="Times New Roman" w:cs="Times New Roman"/>
          <w:sz w:val="24"/>
          <w:szCs w:val="24"/>
        </w:rPr>
        <w:t xml:space="preserve">curriculum, </w:t>
      </w:r>
      <w:r w:rsidR="003707C6" w:rsidRPr="000A2A4C">
        <w:rPr>
          <w:rFonts w:ascii="Times New Roman" w:eastAsia="Times New Roman" w:hAnsi="Times New Roman" w:cs="Times New Roman"/>
          <w:sz w:val="24"/>
          <w:szCs w:val="24"/>
        </w:rPr>
        <w:t>and exhibitions.</w:t>
      </w:r>
    </w:p>
    <w:p w14:paraId="33C6ECB1" w14:textId="05F2FFE2" w:rsidR="00487502" w:rsidRPr="000A2A4C" w:rsidRDefault="005F052C" w:rsidP="005F052C">
      <w:pPr>
        <w:pStyle w:val="ListParagraph"/>
        <w:numPr>
          <w:ilvl w:val="0"/>
          <w:numId w:val="4"/>
        </w:num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Photographers of Color Podcast</w:t>
      </w:r>
      <w:r w:rsidR="00E43B82" w:rsidRPr="000A2A4C">
        <w:rPr>
          <w:rFonts w:ascii="Times New Roman" w:eastAsia="Times New Roman" w:hAnsi="Times New Roman" w:cs="Times New Roman"/>
          <w:b/>
          <w:bCs/>
          <w:sz w:val="24"/>
          <w:szCs w:val="24"/>
        </w:rPr>
        <w:t>:</w:t>
      </w:r>
      <w:r w:rsidR="00E43B82" w:rsidRPr="000A2A4C">
        <w:rPr>
          <w:rFonts w:ascii="Times New Roman" w:eastAsia="Times New Roman" w:hAnsi="Times New Roman" w:cs="Times New Roman"/>
          <w:sz w:val="24"/>
          <w:szCs w:val="24"/>
        </w:rPr>
        <w:t xml:space="preserve"> </w:t>
      </w:r>
      <w:r w:rsidR="00A609F6" w:rsidRPr="000A2A4C">
        <w:rPr>
          <w:rFonts w:ascii="Times New Roman" w:eastAsia="Times New Roman" w:hAnsi="Times New Roman" w:cs="Times New Roman"/>
          <w:sz w:val="24"/>
          <w:szCs w:val="24"/>
        </w:rPr>
        <w:t>On this podcast we talk about what it means to be a person of color working in photography and other lens-based media today.</w:t>
      </w:r>
      <w:r w:rsidR="00F6723B" w:rsidRPr="000A2A4C">
        <w:rPr>
          <w:rStyle w:val="FootnoteReference"/>
          <w:rFonts w:ascii="Times New Roman" w:eastAsia="Times New Roman" w:hAnsi="Times New Roman" w:cs="Times New Roman"/>
          <w:b/>
          <w:bCs/>
          <w:sz w:val="24"/>
          <w:szCs w:val="24"/>
        </w:rPr>
        <w:footnoteReference w:id="2"/>
      </w:r>
    </w:p>
    <w:p w14:paraId="7685ED6C" w14:textId="33133010" w:rsidR="005F052C" w:rsidRPr="000A2A4C" w:rsidRDefault="005F052C" w:rsidP="005F052C">
      <w:pPr>
        <w:pStyle w:val="ListParagraph"/>
        <w:numPr>
          <w:ilvl w:val="0"/>
          <w:numId w:val="4"/>
        </w:num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Speaker Series</w:t>
      </w:r>
      <w:r w:rsidR="00E43B82" w:rsidRPr="000A2A4C">
        <w:rPr>
          <w:rFonts w:ascii="Times New Roman" w:eastAsia="Times New Roman" w:hAnsi="Times New Roman" w:cs="Times New Roman"/>
          <w:b/>
          <w:bCs/>
          <w:sz w:val="24"/>
          <w:szCs w:val="24"/>
        </w:rPr>
        <w:t>:</w:t>
      </w:r>
      <w:r w:rsidR="00E43B82" w:rsidRPr="000A2A4C">
        <w:rPr>
          <w:rFonts w:ascii="Times New Roman" w:eastAsia="Times New Roman" w:hAnsi="Times New Roman" w:cs="Times New Roman"/>
          <w:sz w:val="24"/>
          <w:szCs w:val="24"/>
        </w:rPr>
        <w:t xml:space="preserve"> The CALE public lecture series, serves as an introduction to the intersections of art and lived experience </w:t>
      </w:r>
      <w:r w:rsidR="00631B07" w:rsidRPr="000A2A4C">
        <w:rPr>
          <w:rFonts w:ascii="Times New Roman" w:eastAsia="Times New Roman" w:hAnsi="Times New Roman" w:cs="Times New Roman"/>
          <w:sz w:val="24"/>
          <w:szCs w:val="24"/>
        </w:rPr>
        <w:t xml:space="preserve">present within </w:t>
      </w:r>
      <w:r w:rsidR="00E43B82" w:rsidRPr="000A2A4C">
        <w:rPr>
          <w:rFonts w:ascii="Times New Roman" w:eastAsia="Times New Roman" w:hAnsi="Times New Roman" w:cs="Times New Roman"/>
          <w:sz w:val="24"/>
          <w:szCs w:val="24"/>
        </w:rPr>
        <w:t>contemporary thought and practice</w:t>
      </w:r>
      <w:r w:rsidR="00631B07" w:rsidRPr="000A2A4C">
        <w:rPr>
          <w:rFonts w:ascii="Times New Roman" w:eastAsia="Times New Roman" w:hAnsi="Times New Roman" w:cs="Times New Roman"/>
          <w:sz w:val="24"/>
          <w:szCs w:val="24"/>
        </w:rPr>
        <w:t>. It c</w:t>
      </w:r>
      <w:r w:rsidR="00E43B82" w:rsidRPr="000A2A4C">
        <w:rPr>
          <w:rFonts w:ascii="Times New Roman" w:eastAsia="Times New Roman" w:hAnsi="Times New Roman" w:cs="Times New Roman"/>
          <w:sz w:val="24"/>
          <w:szCs w:val="24"/>
        </w:rPr>
        <w:t>onsists of talks by artists,</w:t>
      </w:r>
      <w:r w:rsidR="00631B07" w:rsidRPr="000A2A4C">
        <w:rPr>
          <w:rFonts w:ascii="Times New Roman" w:eastAsia="Times New Roman" w:hAnsi="Times New Roman" w:cs="Times New Roman"/>
          <w:sz w:val="24"/>
          <w:szCs w:val="24"/>
        </w:rPr>
        <w:t xml:space="preserve"> musicians</w:t>
      </w:r>
      <w:r w:rsidR="00E43B82" w:rsidRPr="000A2A4C">
        <w:rPr>
          <w:rFonts w:ascii="Times New Roman" w:eastAsia="Times New Roman" w:hAnsi="Times New Roman" w:cs="Times New Roman"/>
          <w:sz w:val="24"/>
          <w:szCs w:val="24"/>
        </w:rPr>
        <w:t xml:space="preserve">, activists, </w:t>
      </w:r>
      <w:r w:rsidR="00631B07" w:rsidRPr="000A2A4C">
        <w:rPr>
          <w:rFonts w:ascii="Times New Roman" w:eastAsia="Times New Roman" w:hAnsi="Times New Roman" w:cs="Times New Roman"/>
          <w:sz w:val="24"/>
          <w:szCs w:val="24"/>
        </w:rPr>
        <w:t xml:space="preserve">curators, </w:t>
      </w:r>
      <w:r w:rsidR="00E43B82" w:rsidRPr="000A2A4C">
        <w:rPr>
          <w:rFonts w:ascii="Times New Roman" w:eastAsia="Times New Roman" w:hAnsi="Times New Roman" w:cs="Times New Roman"/>
          <w:sz w:val="24"/>
          <w:szCs w:val="24"/>
        </w:rPr>
        <w:t>writers, and other practitioners involved in the arts from positions that embody an interdisciplinary approach or that imply new uses for disciplinary traditions.</w:t>
      </w:r>
      <w:r w:rsidR="00E10BF0" w:rsidRPr="000A2A4C">
        <w:rPr>
          <w:rStyle w:val="FootnoteReference"/>
          <w:rFonts w:ascii="Times New Roman" w:eastAsia="Times New Roman" w:hAnsi="Times New Roman" w:cs="Times New Roman"/>
          <w:b/>
          <w:bCs/>
          <w:sz w:val="24"/>
          <w:szCs w:val="24"/>
        </w:rPr>
        <w:footnoteReference w:id="3"/>
      </w:r>
    </w:p>
    <w:p w14:paraId="2316494E" w14:textId="7C3A5918" w:rsidR="005F052C" w:rsidRPr="000A2A4C" w:rsidRDefault="00E43B82" w:rsidP="005F052C">
      <w:pPr>
        <w:pStyle w:val="ListParagraph"/>
        <w:numPr>
          <w:ilvl w:val="0"/>
          <w:numId w:val="4"/>
        </w:num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Artist-in-Residence </w:t>
      </w:r>
      <w:r w:rsidR="005F052C" w:rsidRPr="000A2A4C">
        <w:rPr>
          <w:rFonts w:ascii="Times New Roman" w:eastAsia="Times New Roman" w:hAnsi="Times New Roman" w:cs="Times New Roman"/>
          <w:b/>
          <w:bCs/>
          <w:sz w:val="24"/>
          <w:szCs w:val="24"/>
        </w:rPr>
        <w:t>Program</w:t>
      </w:r>
      <w:r w:rsidRPr="000A2A4C">
        <w:rPr>
          <w:rFonts w:ascii="Times New Roman" w:eastAsia="Times New Roman" w:hAnsi="Times New Roman" w:cs="Times New Roman"/>
          <w:b/>
          <w:bCs/>
          <w:sz w:val="24"/>
          <w:szCs w:val="24"/>
        </w:rPr>
        <w:t>:</w:t>
      </w:r>
      <w:r w:rsidRPr="000A2A4C">
        <w:rPr>
          <w:rFonts w:ascii="Times New Roman" w:eastAsia="Times New Roman" w:hAnsi="Times New Roman" w:cs="Times New Roman"/>
          <w:sz w:val="24"/>
          <w:szCs w:val="24"/>
        </w:rPr>
        <w:t xml:space="preserve"> Annually CALE invites 1-2 artists to Northwest Arkansas to devote one month to creative projects</w:t>
      </w:r>
    </w:p>
    <w:p w14:paraId="5692F006" w14:textId="552B0069" w:rsidR="005F052C" w:rsidRPr="000A2A4C" w:rsidRDefault="005F052C" w:rsidP="005F052C">
      <w:pPr>
        <w:pStyle w:val="ListParagraph"/>
        <w:numPr>
          <w:ilvl w:val="0"/>
          <w:numId w:val="4"/>
        </w:num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Faculty Fellowship</w:t>
      </w:r>
      <w:r w:rsidR="00E43B82" w:rsidRPr="000A2A4C">
        <w:rPr>
          <w:rFonts w:ascii="Times New Roman" w:eastAsia="Times New Roman" w:hAnsi="Times New Roman" w:cs="Times New Roman"/>
          <w:b/>
          <w:bCs/>
          <w:sz w:val="24"/>
          <w:szCs w:val="24"/>
        </w:rPr>
        <w:t>:</w:t>
      </w:r>
      <w:r w:rsidR="00E43B82" w:rsidRPr="000A2A4C">
        <w:rPr>
          <w:rFonts w:ascii="Times New Roman" w:eastAsia="Times New Roman" w:hAnsi="Times New Roman" w:cs="Times New Roman"/>
          <w:sz w:val="24"/>
          <w:szCs w:val="24"/>
        </w:rPr>
        <w:t xml:space="preserve"> The Faculty Fellowship Program consists of annually appointed fellows who conduct individual research for a period of one to two semesters in a wide variety of fields related to visual art.</w:t>
      </w:r>
    </w:p>
    <w:p w14:paraId="72608195" w14:textId="5E1B48DF" w:rsidR="005F052C" w:rsidRPr="000A2A4C" w:rsidRDefault="005F052C" w:rsidP="005F052C">
      <w:pPr>
        <w:pStyle w:val="ListParagraph"/>
        <w:numPr>
          <w:ilvl w:val="0"/>
          <w:numId w:val="4"/>
        </w:num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Library</w:t>
      </w:r>
      <w:r w:rsidR="00E43B82" w:rsidRPr="000A2A4C">
        <w:rPr>
          <w:rFonts w:ascii="Times New Roman" w:eastAsia="Times New Roman" w:hAnsi="Times New Roman" w:cs="Times New Roman"/>
          <w:b/>
          <w:bCs/>
          <w:sz w:val="24"/>
          <w:szCs w:val="24"/>
        </w:rPr>
        <w:t>:</w:t>
      </w:r>
      <w:r w:rsidR="00E43B82" w:rsidRPr="000A2A4C">
        <w:rPr>
          <w:rFonts w:ascii="Times New Roman" w:eastAsia="Times New Roman" w:hAnsi="Times New Roman" w:cs="Times New Roman"/>
          <w:sz w:val="24"/>
          <w:szCs w:val="24"/>
        </w:rPr>
        <w:t xml:space="preserve"> Includes over 160 art publications and supports research and curriculum efforts in the School of Art, campus-wide, the northwest Arkansas community, and region.</w:t>
      </w:r>
    </w:p>
    <w:p w14:paraId="407964C3" w14:textId="18001392" w:rsidR="005F052C" w:rsidRPr="000A2A4C" w:rsidRDefault="005F052C" w:rsidP="005F052C">
      <w:pPr>
        <w:pStyle w:val="ListParagraph"/>
        <w:numPr>
          <w:ilvl w:val="0"/>
          <w:numId w:val="4"/>
        </w:num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Print Collection</w:t>
      </w:r>
      <w:r w:rsidR="00E43B82" w:rsidRPr="000A2A4C">
        <w:rPr>
          <w:rFonts w:ascii="Times New Roman" w:eastAsia="Times New Roman" w:hAnsi="Times New Roman" w:cs="Times New Roman"/>
          <w:b/>
          <w:bCs/>
          <w:sz w:val="24"/>
          <w:szCs w:val="24"/>
        </w:rPr>
        <w:t>:</w:t>
      </w:r>
      <w:r w:rsidRPr="000A2A4C">
        <w:rPr>
          <w:rFonts w:ascii="Times New Roman" w:eastAsia="Times New Roman" w:hAnsi="Times New Roman" w:cs="Times New Roman"/>
          <w:sz w:val="24"/>
          <w:szCs w:val="24"/>
        </w:rPr>
        <w:t xml:space="preserve"> </w:t>
      </w:r>
      <w:r w:rsidR="00E43B82" w:rsidRPr="000A2A4C">
        <w:rPr>
          <w:rFonts w:ascii="Times New Roman" w:eastAsia="Times New Roman" w:hAnsi="Times New Roman" w:cs="Times New Roman"/>
          <w:sz w:val="24"/>
          <w:szCs w:val="24"/>
        </w:rPr>
        <w:t>Consists primarily of work made by artists who have participated in the residency, exhibitions, and Faculty Fellowship Program.</w:t>
      </w:r>
    </w:p>
    <w:p w14:paraId="251652D4" w14:textId="0E305C61" w:rsidR="003707C6" w:rsidRPr="000A2A4C" w:rsidRDefault="003707C6" w:rsidP="001B45FE">
      <w:pPr>
        <w:pStyle w:val="ListParagraph"/>
        <w:numPr>
          <w:ilvl w:val="0"/>
          <w:numId w:val="4"/>
        </w:num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Exhibitions</w:t>
      </w:r>
      <w:r w:rsidR="00E43B82" w:rsidRPr="000A2A4C">
        <w:rPr>
          <w:rFonts w:ascii="Times New Roman" w:eastAsia="Times New Roman" w:hAnsi="Times New Roman" w:cs="Times New Roman"/>
          <w:b/>
          <w:bCs/>
          <w:sz w:val="24"/>
          <w:szCs w:val="24"/>
        </w:rPr>
        <w:t>:</w:t>
      </w:r>
      <w:r w:rsidR="00E43B82" w:rsidRPr="000A2A4C">
        <w:rPr>
          <w:rFonts w:ascii="Times New Roman" w:eastAsia="Times New Roman" w:hAnsi="Times New Roman" w:cs="Times New Roman"/>
          <w:sz w:val="24"/>
          <w:szCs w:val="24"/>
        </w:rPr>
        <w:t xml:space="preserve"> </w:t>
      </w:r>
      <w:r w:rsidR="00A609F6" w:rsidRPr="000A2A4C">
        <w:rPr>
          <w:rFonts w:ascii="Times New Roman" w:eastAsia="Times New Roman" w:hAnsi="Times New Roman" w:cs="Times New Roman"/>
          <w:sz w:val="24"/>
          <w:szCs w:val="24"/>
        </w:rPr>
        <w:t xml:space="preserve">Annually, one exhibition is curated in CALE’s Gallery, each accompanied by </w:t>
      </w:r>
      <w:r w:rsidR="000D5F5E" w:rsidRPr="000A2A4C">
        <w:rPr>
          <w:rFonts w:ascii="Times New Roman" w:eastAsia="Times New Roman" w:hAnsi="Times New Roman" w:cs="Times New Roman"/>
          <w:sz w:val="24"/>
          <w:szCs w:val="24"/>
        </w:rPr>
        <w:t xml:space="preserve">a </w:t>
      </w:r>
      <w:r w:rsidR="00A609F6" w:rsidRPr="000A2A4C">
        <w:rPr>
          <w:rFonts w:ascii="Times New Roman" w:eastAsia="Times New Roman" w:hAnsi="Times New Roman" w:cs="Times New Roman"/>
          <w:sz w:val="24"/>
          <w:szCs w:val="24"/>
        </w:rPr>
        <w:t>publication and public lecture. CALE regularly collaborates with external arts organizations to organize satellite exhibitions in collaboration.</w:t>
      </w:r>
      <w:r w:rsidR="00E10BF0" w:rsidRPr="000A2A4C">
        <w:rPr>
          <w:rStyle w:val="FootnoteReference"/>
          <w:rFonts w:ascii="Times New Roman" w:eastAsia="Times New Roman" w:hAnsi="Times New Roman" w:cs="Times New Roman"/>
          <w:b/>
          <w:bCs/>
          <w:sz w:val="24"/>
          <w:szCs w:val="24"/>
        </w:rPr>
        <w:footnoteReference w:id="4"/>
      </w:r>
    </w:p>
    <w:p w14:paraId="63C16B94" w14:textId="1A2959A5" w:rsidR="00B5724C" w:rsidRPr="000A2A4C" w:rsidRDefault="00F20399" w:rsidP="00134449">
      <w:pPr>
        <w:numPr>
          <w:ilvl w:val="0"/>
          <w:numId w:val="5"/>
        </w:numPr>
        <w:spacing w:after="0" w:line="240" w:lineRule="auto"/>
        <w:rPr>
          <w:rFonts w:ascii="Times New Roman" w:eastAsia="Times New Roman" w:hAnsi="Times New Roman" w:cs="Times New Roman"/>
          <w:color w:val="000000" w:themeColor="text1"/>
          <w:sz w:val="24"/>
          <w:szCs w:val="24"/>
        </w:rPr>
      </w:pPr>
      <w:r w:rsidRPr="000A2A4C">
        <w:rPr>
          <w:rFonts w:ascii="Times New Roman" w:eastAsia="Times New Roman" w:hAnsi="Times New Roman" w:cs="Times New Roman"/>
          <w:b/>
          <w:bCs/>
          <w:color w:val="000000" w:themeColor="text1"/>
          <w:sz w:val="24"/>
          <w:szCs w:val="24"/>
        </w:rPr>
        <w:t>Student-Centered Collaborations</w:t>
      </w:r>
      <w:r w:rsidR="0009234D" w:rsidRPr="000A2A4C">
        <w:rPr>
          <w:rFonts w:ascii="Times New Roman" w:eastAsia="Times New Roman" w:hAnsi="Times New Roman" w:cs="Times New Roman"/>
          <w:color w:val="000000" w:themeColor="text1"/>
          <w:sz w:val="24"/>
          <w:szCs w:val="24"/>
        </w:rPr>
        <w:t xml:space="preserve">: </w:t>
      </w:r>
      <w:r w:rsidR="006B6DDC" w:rsidRPr="000A2A4C">
        <w:rPr>
          <w:rFonts w:ascii="Times New Roman" w:eastAsia="Times New Roman" w:hAnsi="Times New Roman" w:cs="Times New Roman"/>
          <w:color w:val="000000" w:themeColor="text1"/>
          <w:sz w:val="24"/>
          <w:szCs w:val="24"/>
        </w:rPr>
        <w:t xml:space="preserve">In collaboration with CALE, Aaron Turner as the </w:t>
      </w:r>
      <w:r w:rsidRPr="000A2A4C">
        <w:rPr>
          <w:rFonts w:ascii="Times New Roman" w:eastAsia="Times New Roman" w:hAnsi="Times New Roman" w:cs="Times New Roman"/>
          <w:color w:val="000000" w:themeColor="text1"/>
          <w:sz w:val="24"/>
          <w:szCs w:val="24"/>
        </w:rPr>
        <w:t>D</w:t>
      </w:r>
      <w:r w:rsidR="006B6DDC" w:rsidRPr="000A2A4C">
        <w:rPr>
          <w:rFonts w:ascii="Times New Roman" w:eastAsia="Times New Roman" w:hAnsi="Times New Roman" w:cs="Times New Roman"/>
          <w:color w:val="000000" w:themeColor="text1"/>
          <w:sz w:val="24"/>
          <w:szCs w:val="24"/>
        </w:rPr>
        <w:t>irector of the center</w:t>
      </w:r>
      <w:r w:rsidR="006027ED" w:rsidRPr="000A2A4C">
        <w:rPr>
          <w:rFonts w:ascii="Times New Roman" w:eastAsia="Times New Roman" w:hAnsi="Times New Roman" w:cs="Times New Roman"/>
          <w:color w:val="000000" w:themeColor="text1"/>
          <w:sz w:val="24"/>
          <w:szCs w:val="24"/>
        </w:rPr>
        <w:t>,</w:t>
      </w:r>
      <w:r w:rsidR="006B6DDC" w:rsidRPr="000A2A4C">
        <w:rPr>
          <w:rFonts w:ascii="Times New Roman" w:eastAsia="Times New Roman" w:hAnsi="Times New Roman" w:cs="Times New Roman"/>
          <w:color w:val="000000" w:themeColor="text1"/>
          <w:sz w:val="24"/>
          <w:szCs w:val="24"/>
        </w:rPr>
        <w:t xml:space="preserve"> will </w:t>
      </w:r>
      <w:r w:rsidRPr="000A2A4C">
        <w:rPr>
          <w:rFonts w:ascii="Times New Roman" w:eastAsia="Times New Roman" w:hAnsi="Times New Roman" w:cs="Times New Roman"/>
          <w:color w:val="000000" w:themeColor="text1"/>
          <w:sz w:val="24"/>
          <w:szCs w:val="24"/>
        </w:rPr>
        <w:t>teach</w:t>
      </w:r>
      <w:r w:rsidR="006B6DDC" w:rsidRPr="000A2A4C">
        <w:rPr>
          <w:rFonts w:ascii="Times New Roman" w:eastAsia="Times New Roman" w:hAnsi="Times New Roman" w:cs="Times New Roman"/>
          <w:color w:val="000000" w:themeColor="text1"/>
          <w:sz w:val="24"/>
          <w:szCs w:val="24"/>
        </w:rPr>
        <w:t xml:space="preserve"> ARTS 4000 &amp; 6000 level special topics courses </w:t>
      </w:r>
      <w:r w:rsidRPr="000A2A4C">
        <w:rPr>
          <w:rFonts w:ascii="Times New Roman" w:eastAsia="Times New Roman" w:hAnsi="Times New Roman" w:cs="Times New Roman"/>
          <w:color w:val="000000" w:themeColor="text1"/>
          <w:sz w:val="24"/>
          <w:szCs w:val="24"/>
        </w:rPr>
        <w:t xml:space="preserve">to </w:t>
      </w:r>
      <w:r w:rsidRPr="000A2A4C">
        <w:rPr>
          <w:rFonts w:ascii="Times New Roman" w:eastAsia="Times New Roman" w:hAnsi="Times New Roman" w:cs="Times New Roman"/>
          <w:color w:val="000000" w:themeColor="text1"/>
          <w:sz w:val="24"/>
          <w:szCs w:val="24"/>
        </w:rPr>
        <w:lastRenderedPageBreak/>
        <w:t>graduate and undergraduate students within the School of Art</w:t>
      </w:r>
      <w:r w:rsidR="006027ED" w:rsidRPr="000A2A4C">
        <w:rPr>
          <w:rFonts w:ascii="Times New Roman" w:eastAsia="Times New Roman" w:hAnsi="Times New Roman" w:cs="Times New Roman"/>
          <w:color w:val="000000" w:themeColor="text1"/>
          <w:sz w:val="24"/>
          <w:szCs w:val="24"/>
        </w:rPr>
        <w:t xml:space="preserve">. </w:t>
      </w:r>
      <w:r w:rsidR="00C025C4" w:rsidRPr="000A2A4C">
        <w:rPr>
          <w:rFonts w:ascii="Times New Roman" w:eastAsia="Times New Roman" w:hAnsi="Times New Roman" w:cs="Times New Roman"/>
          <w:color w:val="000000" w:themeColor="text1"/>
          <w:sz w:val="24"/>
          <w:szCs w:val="24"/>
        </w:rPr>
        <w:t>All</w:t>
      </w:r>
      <w:r w:rsidR="006027ED" w:rsidRPr="000A2A4C">
        <w:rPr>
          <w:rFonts w:ascii="Times New Roman" w:eastAsia="Times New Roman" w:hAnsi="Times New Roman" w:cs="Times New Roman"/>
          <w:color w:val="000000" w:themeColor="text1"/>
          <w:sz w:val="24"/>
          <w:szCs w:val="24"/>
        </w:rPr>
        <w:t xml:space="preserve"> course offerings</w:t>
      </w:r>
      <w:r w:rsidR="00C025C4" w:rsidRPr="000A2A4C">
        <w:rPr>
          <w:rFonts w:ascii="Times New Roman" w:eastAsia="Times New Roman" w:hAnsi="Times New Roman" w:cs="Times New Roman"/>
          <w:color w:val="000000" w:themeColor="text1"/>
          <w:sz w:val="24"/>
          <w:szCs w:val="24"/>
        </w:rPr>
        <w:t>, which are situated in the School of Art, specifically the Studio Art program,</w:t>
      </w:r>
      <w:r w:rsidR="006027ED" w:rsidRPr="000A2A4C">
        <w:rPr>
          <w:rFonts w:ascii="Times New Roman" w:eastAsia="Times New Roman" w:hAnsi="Times New Roman" w:cs="Times New Roman"/>
          <w:color w:val="000000" w:themeColor="text1"/>
          <w:sz w:val="24"/>
          <w:szCs w:val="24"/>
        </w:rPr>
        <w:t xml:space="preserve"> will focus on</w:t>
      </w:r>
      <w:r w:rsidR="0009234D" w:rsidRPr="000A2A4C">
        <w:rPr>
          <w:rFonts w:ascii="Times New Roman" w:eastAsia="Times New Roman" w:hAnsi="Times New Roman" w:cs="Times New Roman"/>
          <w:color w:val="000000" w:themeColor="text1"/>
          <w:sz w:val="24"/>
          <w:szCs w:val="24"/>
        </w:rPr>
        <w:t xml:space="preserve"> curatorial studies, archival material, </w:t>
      </w:r>
      <w:r w:rsidRPr="000A2A4C">
        <w:rPr>
          <w:rFonts w:ascii="Times New Roman" w:eastAsia="Times New Roman" w:hAnsi="Times New Roman" w:cs="Times New Roman"/>
          <w:color w:val="000000" w:themeColor="text1"/>
          <w:sz w:val="24"/>
          <w:szCs w:val="24"/>
        </w:rPr>
        <w:t xml:space="preserve">lived experience, performance, </w:t>
      </w:r>
      <w:r w:rsidR="00A9248B" w:rsidRPr="000A2A4C">
        <w:rPr>
          <w:rFonts w:ascii="Times New Roman" w:eastAsia="Times New Roman" w:hAnsi="Times New Roman" w:cs="Times New Roman"/>
          <w:color w:val="000000" w:themeColor="text1"/>
          <w:sz w:val="24"/>
          <w:szCs w:val="24"/>
        </w:rPr>
        <w:t xml:space="preserve">interdisciplinary art practice, </w:t>
      </w:r>
      <w:r w:rsidRPr="000A2A4C">
        <w:rPr>
          <w:rFonts w:ascii="Times New Roman" w:eastAsia="Times New Roman" w:hAnsi="Times New Roman" w:cs="Times New Roman"/>
          <w:color w:val="000000" w:themeColor="text1"/>
          <w:sz w:val="24"/>
          <w:szCs w:val="24"/>
        </w:rPr>
        <w:t xml:space="preserve">and </w:t>
      </w:r>
      <w:r w:rsidR="00EE2C85" w:rsidRPr="000A2A4C">
        <w:rPr>
          <w:rFonts w:ascii="Times New Roman" w:eastAsia="Times New Roman" w:hAnsi="Times New Roman" w:cs="Times New Roman"/>
          <w:color w:val="000000" w:themeColor="text1"/>
          <w:sz w:val="24"/>
          <w:szCs w:val="24"/>
        </w:rPr>
        <w:t xml:space="preserve">various modes of </w:t>
      </w:r>
      <w:r w:rsidR="0009234D" w:rsidRPr="000A2A4C">
        <w:rPr>
          <w:rFonts w:ascii="Times New Roman" w:eastAsia="Times New Roman" w:hAnsi="Times New Roman" w:cs="Times New Roman"/>
          <w:color w:val="000000" w:themeColor="text1"/>
          <w:sz w:val="24"/>
          <w:szCs w:val="24"/>
        </w:rPr>
        <w:t>intersectionality</w:t>
      </w:r>
      <w:r w:rsidRPr="000A2A4C">
        <w:rPr>
          <w:rFonts w:ascii="Times New Roman" w:eastAsia="Times New Roman" w:hAnsi="Times New Roman" w:cs="Times New Roman"/>
          <w:color w:val="000000" w:themeColor="text1"/>
          <w:sz w:val="24"/>
          <w:szCs w:val="24"/>
        </w:rPr>
        <w:t xml:space="preserve">. </w:t>
      </w:r>
      <w:r w:rsidR="00EE2C85" w:rsidRPr="000A2A4C">
        <w:rPr>
          <w:rFonts w:ascii="Times New Roman" w:eastAsia="Times New Roman" w:hAnsi="Times New Roman" w:cs="Times New Roman"/>
          <w:color w:val="000000" w:themeColor="text1"/>
          <w:sz w:val="24"/>
          <w:szCs w:val="24"/>
        </w:rPr>
        <w:t xml:space="preserve">The purpose of </w:t>
      </w:r>
      <w:r w:rsidR="00C025C4" w:rsidRPr="000A2A4C">
        <w:rPr>
          <w:rFonts w:ascii="Times New Roman" w:eastAsia="Times New Roman" w:hAnsi="Times New Roman" w:cs="Times New Roman"/>
          <w:color w:val="000000" w:themeColor="text1"/>
          <w:sz w:val="24"/>
          <w:szCs w:val="24"/>
        </w:rPr>
        <w:t>offering</w:t>
      </w:r>
      <w:r w:rsidR="00EE2C85" w:rsidRPr="000A2A4C">
        <w:rPr>
          <w:rFonts w:ascii="Times New Roman" w:eastAsia="Times New Roman" w:hAnsi="Times New Roman" w:cs="Times New Roman"/>
          <w:color w:val="000000" w:themeColor="text1"/>
          <w:sz w:val="24"/>
          <w:szCs w:val="24"/>
        </w:rPr>
        <w:t xml:space="preserve"> these courses</w:t>
      </w:r>
      <w:r w:rsidR="00C025C4" w:rsidRPr="000A2A4C">
        <w:rPr>
          <w:rFonts w:ascii="Times New Roman" w:eastAsia="Times New Roman" w:hAnsi="Times New Roman" w:cs="Times New Roman"/>
          <w:color w:val="000000" w:themeColor="text1"/>
          <w:sz w:val="24"/>
          <w:szCs w:val="24"/>
        </w:rPr>
        <w:t xml:space="preserve"> </w:t>
      </w:r>
      <w:r w:rsidRPr="000A2A4C">
        <w:rPr>
          <w:rFonts w:ascii="Times New Roman" w:eastAsia="Times New Roman" w:hAnsi="Times New Roman" w:cs="Times New Roman"/>
          <w:color w:val="000000" w:themeColor="text1"/>
          <w:sz w:val="24"/>
          <w:szCs w:val="24"/>
        </w:rPr>
        <w:t xml:space="preserve">is to foster student </w:t>
      </w:r>
      <w:r w:rsidR="00C025C4" w:rsidRPr="000A2A4C">
        <w:rPr>
          <w:rFonts w:ascii="Times New Roman" w:eastAsia="Times New Roman" w:hAnsi="Times New Roman" w:cs="Times New Roman"/>
          <w:color w:val="000000" w:themeColor="text1"/>
          <w:sz w:val="24"/>
          <w:szCs w:val="24"/>
        </w:rPr>
        <w:t>experiences that</w:t>
      </w:r>
      <w:r w:rsidRPr="000A2A4C">
        <w:rPr>
          <w:rFonts w:ascii="Times New Roman" w:eastAsia="Times New Roman" w:hAnsi="Times New Roman" w:cs="Times New Roman"/>
          <w:color w:val="000000" w:themeColor="text1"/>
          <w:sz w:val="24"/>
          <w:szCs w:val="24"/>
        </w:rPr>
        <w:t xml:space="preserve"> </w:t>
      </w:r>
      <w:r w:rsidR="0009234D" w:rsidRPr="000A2A4C">
        <w:rPr>
          <w:rFonts w:ascii="Times New Roman" w:eastAsia="Times New Roman" w:hAnsi="Times New Roman" w:cs="Times New Roman"/>
          <w:color w:val="000000" w:themeColor="text1"/>
          <w:sz w:val="24"/>
          <w:szCs w:val="24"/>
        </w:rPr>
        <w:t>align with the student-centered production of yearly exhibitions and publications</w:t>
      </w:r>
      <w:r w:rsidRPr="000A2A4C">
        <w:rPr>
          <w:rFonts w:ascii="Times New Roman" w:eastAsia="Times New Roman" w:hAnsi="Times New Roman" w:cs="Times New Roman"/>
          <w:color w:val="000000" w:themeColor="text1"/>
          <w:sz w:val="24"/>
          <w:szCs w:val="24"/>
        </w:rPr>
        <w:t xml:space="preserve"> offered </w:t>
      </w:r>
      <w:r w:rsidR="00EE2C85" w:rsidRPr="000A2A4C">
        <w:rPr>
          <w:rFonts w:ascii="Times New Roman" w:eastAsia="Times New Roman" w:hAnsi="Times New Roman" w:cs="Times New Roman"/>
          <w:color w:val="000000" w:themeColor="text1"/>
          <w:sz w:val="24"/>
          <w:szCs w:val="24"/>
        </w:rPr>
        <w:t>through the</w:t>
      </w:r>
      <w:r w:rsidRPr="000A2A4C">
        <w:rPr>
          <w:rFonts w:ascii="Times New Roman" w:eastAsia="Times New Roman" w:hAnsi="Times New Roman" w:cs="Times New Roman"/>
          <w:color w:val="000000" w:themeColor="text1"/>
          <w:sz w:val="24"/>
          <w:szCs w:val="24"/>
        </w:rPr>
        <w:t xml:space="preserve"> </w:t>
      </w:r>
      <w:r w:rsidR="006027ED" w:rsidRPr="000A2A4C">
        <w:rPr>
          <w:rFonts w:ascii="Times New Roman" w:eastAsia="Times New Roman" w:hAnsi="Times New Roman" w:cs="Times New Roman"/>
          <w:color w:val="000000" w:themeColor="text1"/>
          <w:sz w:val="24"/>
          <w:szCs w:val="24"/>
        </w:rPr>
        <w:t>CALE</w:t>
      </w:r>
      <w:r w:rsidRPr="000A2A4C">
        <w:rPr>
          <w:rFonts w:ascii="Times New Roman" w:eastAsia="Times New Roman" w:hAnsi="Times New Roman" w:cs="Times New Roman"/>
          <w:color w:val="000000" w:themeColor="text1"/>
          <w:sz w:val="24"/>
          <w:szCs w:val="24"/>
        </w:rPr>
        <w:t xml:space="preserve">. </w:t>
      </w:r>
    </w:p>
    <w:p w14:paraId="3343AB51" w14:textId="77777777" w:rsidR="00F20399" w:rsidRPr="000A2A4C" w:rsidRDefault="00F20399" w:rsidP="00F20399">
      <w:pPr>
        <w:spacing w:after="0" w:line="240" w:lineRule="auto"/>
        <w:rPr>
          <w:rFonts w:ascii="Times New Roman" w:eastAsia="Times New Roman" w:hAnsi="Times New Roman" w:cs="Times New Roman"/>
          <w:sz w:val="24"/>
          <w:szCs w:val="24"/>
        </w:rPr>
      </w:pPr>
    </w:p>
    <w:p w14:paraId="5CF3EC95" w14:textId="5FAE164B"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UNIQUE VALUE:</w:t>
      </w:r>
    </w:p>
    <w:p w14:paraId="522FD8C1" w14:textId="487CC0E6"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The </w:t>
      </w:r>
      <w:r w:rsidRPr="000A2A4C">
        <w:rPr>
          <w:rFonts w:ascii="Times New Roman" w:eastAsia="Times New Roman" w:hAnsi="Times New Roman" w:cs="Times New Roman"/>
          <w:i/>
          <w:iCs/>
          <w:sz w:val="24"/>
          <w:szCs w:val="24"/>
        </w:rPr>
        <w:t xml:space="preserve">Center for Art as Lived Experience </w:t>
      </w:r>
      <w:r w:rsidRPr="000A2A4C">
        <w:rPr>
          <w:rFonts w:ascii="Times New Roman" w:eastAsia="Times New Roman" w:hAnsi="Times New Roman" w:cs="Times New Roman"/>
          <w:sz w:val="24"/>
          <w:szCs w:val="24"/>
        </w:rPr>
        <w:t xml:space="preserve">is the only visual arts research, curatorial and archive center in the world specifically focused on the intersection of art and lived experience. CALE encourages interdisciplinary approaches to art making and innovative ways of integrating arts education into communities. CALE also notes the complexity of intersectionality and the role it plays in how art is made, interpreted, and used </w:t>
      </w:r>
      <w:r w:rsidR="00487502" w:rsidRPr="000A2A4C">
        <w:rPr>
          <w:rFonts w:ascii="Times New Roman" w:eastAsia="Times New Roman" w:hAnsi="Times New Roman" w:cs="Times New Roman"/>
          <w:sz w:val="24"/>
          <w:szCs w:val="24"/>
        </w:rPr>
        <w:t>to address</w:t>
      </w:r>
      <w:r w:rsidRPr="000A2A4C">
        <w:rPr>
          <w:rFonts w:ascii="Times New Roman" w:eastAsia="Times New Roman" w:hAnsi="Times New Roman" w:cs="Times New Roman"/>
          <w:sz w:val="24"/>
          <w:szCs w:val="24"/>
        </w:rPr>
        <w:t xml:space="preserve"> inequity.</w:t>
      </w:r>
    </w:p>
    <w:p w14:paraId="75010062" w14:textId="77777777" w:rsidR="001F3863" w:rsidRPr="000A2A4C" w:rsidRDefault="001F3863" w:rsidP="4D7B4EEE">
      <w:pPr>
        <w:rPr>
          <w:rFonts w:ascii="Times New Roman" w:eastAsia="Times New Roman" w:hAnsi="Times New Roman" w:cs="Times New Roman"/>
          <w:sz w:val="24"/>
          <w:szCs w:val="24"/>
        </w:rPr>
      </w:pPr>
    </w:p>
    <w:p w14:paraId="32578A3D" w14:textId="56CAFB0A"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DISTINCTION FROM OTHER UARK PROGRAMS:</w:t>
      </w:r>
    </w:p>
    <w:p w14:paraId="03A222D4" w14:textId="1AB4479F"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The University of Arkansas</w:t>
      </w:r>
      <w:r w:rsidR="006D600C" w:rsidRPr="000A2A4C">
        <w:rPr>
          <w:rFonts w:ascii="Times New Roman" w:eastAsia="Times New Roman" w:hAnsi="Times New Roman" w:cs="Times New Roman"/>
          <w:sz w:val="24"/>
          <w:szCs w:val="24"/>
        </w:rPr>
        <w:t xml:space="preserve"> currently has the </w:t>
      </w:r>
      <w:r w:rsidRPr="000A2A4C">
        <w:rPr>
          <w:rFonts w:ascii="Times New Roman" w:eastAsia="Times New Roman" w:hAnsi="Times New Roman" w:cs="Times New Roman"/>
          <w:sz w:val="24"/>
          <w:szCs w:val="24"/>
        </w:rPr>
        <w:t>Center for Interdisciplinary Study of Science</w:t>
      </w:r>
      <w:r w:rsidR="00056CF3">
        <w:rPr>
          <w:rFonts w:ascii="Times New Roman" w:eastAsia="Times New Roman" w:hAnsi="Times New Roman" w:cs="Times New Roman"/>
          <w:sz w:val="24"/>
          <w:szCs w:val="24"/>
        </w:rPr>
        <w:t xml:space="preserve"> and the Arts</w:t>
      </w:r>
      <w:r w:rsidRPr="000A2A4C">
        <w:rPr>
          <w:rFonts w:ascii="Times New Roman" w:eastAsia="Times New Roman" w:hAnsi="Times New Roman" w:cs="Times New Roman"/>
          <w:sz w:val="24"/>
          <w:szCs w:val="24"/>
        </w:rPr>
        <w:t xml:space="preserve"> and </w:t>
      </w:r>
      <w:r w:rsidR="006D600C" w:rsidRPr="000A2A4C">
        <w:rPr>
          <w:rFonts w:ascii="Times New Roman" w:eastAsia="Times New Roman" w:hAnsi="Times New Roman" w:cs="Times New Roman"/>
          <w:sz w:val="24"/>
          <w:szCs w:val="24"/>
        </w:rPr>
        <w:t xml:space="preserve">the </w:t>
      </w:r>
      <w:r w:rsidRPr="000A2A4C">
        <w:rPr>
          <w:rFonts w:ascii="Times New Roman" w:eastAsia="Times New Roman" w:hAnsi="Times New Roman" w:cs="Times New Roman"/>
          <w:sz w:val="24"/>
          <w:szCs w:val="24"/>
        </w:rPr>
        <w:t>David and Barbara Pryor Center for Arkansas Oral and Visual History. However, these centers</w:t>
      </w:r>
      <w:ins w:id="0" w:author="Kathryn Ann Sloan" w:date="2022-07-01T15:11:00Z">
        <w:r w:rsidR="00056CF3">
          <w:rPr>
            <w:rFonts w:ascii="Times New Roman" w:eastAsia="Times New Roman" w:hAnsi="Times New Roman" w:cs="Times New Roman"/>
            <w:sz w:val="24"/>
            <w:szCs w:val="24"/>
          </w:rPr>
          <w:t>’</w:t>
        </w:r>
      </w:ins>
      <w:r w:rsidRPr="000A2A4C">
        <w:rPr>
          <w:rFonts w:ascii="Times New Roman" w:eastAsia="Times New Roman" w:hAnsi="Times New Roman" w:cs="Times New Roman"/>
          <w:sz w:val="24"/>
          <w:szCs w:val="24"/>
        </w:rPr>
        <w:t xml:space="preserve"> conceptual orientation, and portfolio of programs do not overlap with the </w:t>
      </w:r>
      <w:r w:rsidR="00056CF3">
        <w:rPr>
          <w:rFonts w:ascii="Times New Roman" w:eastAsia="Times New Roman" w:hAnsi="Times New Roman" w:cs="Times New Roman"/>
          <w:sz w:val="24"/>
          <w:szCs w:val="24"/>
        </w:rPr>
        <w:t xml:space="preserve">proposed </w:t>
      </w:r>
      <w:r w:rsidRPr="000A2A4C">
        <w:rPr>
          <w:rFonts w:ascii="Times New Roman" w:eastAsia="Times New Roman" w:hAnsi="Times New Roman" w:cs="Times New Roman"/>
          <w:sz w:val="24"/>
          <w:szCs w:val="24"/>
        </w:rPr>
        <w:t>Center for Art as Lived Experience.</w:t>
      </w:r>
    </w:p>
    <w:p w14:paraId="2CD74125" w14:textId="49675D5A" w:rsidR="000008FD" w:rsidRPr="000A2A4C" w:rsidRDefault="000008FD" w:rsidP="4D7B4EEE">
      <w:pPr>
        <w:rPr>
          <w:rFonts w:ascii="Times New Roman" w:eastAsia="Times New Roman" w:hAnsi="Times New Roman" w:cs="Times New Roman"/>
          <w:sz w:val="24"/>
          <w:szCs w:val="24"/>
        </w:rPr>
      </w:pPr>
    </w:p>
    <w:p w14:paraId="777BBD5C" w14:textId="709D9B3F"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ORGANIZATIONAL STRUCTURE</w:t>
      </w:r>
    </w:p>
    <w:p w14:paraId="26E3B623" w14:textId="41DBEA99"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Director:</w:t>
      </w:r>
    </w:p>
    <w:p w14:paraId="21F45A3A" w14:textId="0BB3326C"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The Director oversees all aspects of the Center for Art as Lived Experience. The Director serves as the liaison to the School of Art, Fulbright College, University of Arkansas, the public community, and other internal and external institutions and organizational partners. The Director oversees </w:t>
      </w:r>
      <w:r w:rsidR="006D600C" w:rsidRPr="000A2A4C">
        <w:rPr>
          <w:rFonts w:ascii="Times New Roman" w:eastAsia="Times New Roman" w:hAnsi="Times New Roman" w:cs="Times New Roman"/>
          <w:sz w:val="24"/>
          <w:szCs w:val="24"/>
        </w:rPr>
        <w:t>the development and management of</w:t>
      </w:r>
      <w:r w:rsidRPr="000A2A4C">
        <w:rPr>
          <w:rFonts w:ascii="Times New Roman" w:eastAsia="Times New Roman" w:hAnsi="Times New Roman" w:cs="Times New Roman"/>
          <w:sz w:val="24"/>
          <w:szCs w:val="24"/>
        </w:rPr>
        <w:t xml:space="preserve"> CALE policy and procedures in accordance with existing UARK policy, as applicable. The Director is also responsible for managing and evaluating all graduate students</w:t>
      </w:r>
      <w:r w:rsidR="00917F54">
        <w:rPr>
          <w:rFonts w:ascii="Times New Roman" w:eastAsia="Times New Roman" w:hAnsi="Times New Roman" w:cs="Times New Roman"/>
          <w:sz w:val="24"/>
          <w:szCs w:val="24"/>
        </w:rPr>
        <w:t xml:space="preserve"> </w:t>
      </w:r>
      <w:r w:rsidR="007D6093">
        <w:rPr>
          <w:rFonts w:ascii="Times New Roman" w:eastAsia="Times New Roman" w:hAnsi="Times New Roman" w:cs="Times New Roman"/>
          <w:sz w:val="24"/>
          <w:szCs w:val="24"/>
        </w:rPr>
        <w:t xml:space="preserve">and </w:t>
      </w:r>
      <w:r w:rsidRPr="000A2A4C">
        <w:rPr>
          <w:rFonts w:ascii="Times New Roman" w:eastAsia="Times New Roman" w:hAnsi="Times New Roman" w:cs="Times New Roman"/>
          <w:sz w:val="24"/>
          <w:szCs w:val="24"/>
        </w:rPr>
        <w:t>undergraduate research assistants. The Director is responsible for the development of CALE programs, initiatives, and publications as well as all relevant forms of communication (</w:t>
      </w:r>
      <w:proofErr w:type="gramStart"/>
      <w:r w:rsidRPr="000A2A4C">
        <w:rPr>
          <w:rFonts w:ascii="Times New Roman" w:eastAsia="Times New Roman" w:hAnsi="Times New Roman" w:cs="Times New Roman"/>
          <w:sz w:val="24"/>
          <w:szCs w:val="24"/>
        </w:rPr>
        <w:t>e.g.</w:t>
      </w:r>
      <w:proofErr w:type="gramEnd"/>
      <w:r w:rsidRPr="000A2A4C">
        <w:rPr>
          <w:rFonts w:ascii="Times New Roman" w:eastAsia="Times New Roman" w:hAnsi="Times New Roman" w:cs="Times New Roman"/>
          <w:sz w:val="24"/>
          <w:szCs w:val="24"/>
        </w:rPr>
        <w:t xml:space="preserve"> archives, social media, website, documentation, and various other forms of engagement and filing)</w:t>
      </w:r>
    </w:p>
    <w:p w14:paraId="54406C57" w14:textId="234B684E"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Associate Director:</w:t>
      </w:r>
    </w:p>
    <w:p w14:paraId="468E0B98" w14:textId="7A5EDE69"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The Associate Director assists with the CALE’s programming efforts, specifically managing Graduate/Undergraduate Research Assistants, Teaching, Research, Programming, Podcast and Publications. The Associate Director also assists the Director with all relevant forms of communication (</w:t>
      </w:r>
      <w:proofErr w:type="gramStart"/>
      <w:r w:rsidRPr="000A2A4C">
        <w:rPr>
          <w:rFonts w:ascii="Times New Roman" w:eastAsia="Times New Roman" w:hAnsi="Times New Roman" w:cs="Times New Roman"/>
          <w:sz w:val="24"/>
          <w:szCs w:val="24"/>
        </w:rPr>
        <w:t>e.g.</w:t>
      </w:r>
      <w:proofErr w:type="gramEnd"/>
      <w:r w:rsidRPr="000A2A4C">
        <w:rPr>
          <w:rFonts w:ascii="Times New Roman" w:eastAsia="Times New Roman" w:hAnsi="Times New Roman" w:cs="Times New Roman"/>
          <w:sz w:val="24"/>
          <w:szCs w:val="24"/>
        </w:rPr>
        <w:t xml:space="preserve"> archives, social media, website, documentation, and various other forms of engagement and filing)</w:t>
      </w:r>
    </w:p>
    <w:p w14:paraId="1A24418B" w14:textId="293E8885"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Faculty </w:t>
      </w:r>
      <w:r w:rsidR="006D600C" w:rsidRPr="000A2A4C">
        <w:rPr>
          <w:rFonts w:ascii="Times New Roman" w:eastAsia="Times New Roman" w:hAnsi="Times New Roman" w:cs="Times New Roman"/>
          <w:b/>
          <w:bCs/>
          <w:sz w:val="24"/>
          <w:szCs w:val="24"/>
        </w:rPr>
        <w:t>Fellowship Program</w:t>
      </w:r>
      <w:r w:rsidRPr="000A2A4C">
        <w:rPr>
          <w:rFonts w:ascii="Times New Roman" w:eastAsia="Times New Roman" w:hAnsi="Times New Roman" w:cs="Times New Roman"/>
          <w:b/>
          <w:bCs/>
          <w:sz w:val="24"/>
          <w:szCs w:val="24"/>
        </w:rPr>
        <w:t>:</w:t>
      </w:r>
    </w:p>
    <w:p w14:paraId="72082735" w14:textId="77777777" w:rsidR="00C55D69" w:rsidRPr="000A2A4C" w:rsidRDefault="00C55D69" w:rsidP="00C55D69">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lastRenderedPageBreak/>
        <w:t xml:space="preserve">Faculty Fellows will participate and contribute to the mission of CALE in a variety of ways. Faculty Fellows will be both internal to the University of Arkansas and represent a wide range of external arts settings, including institutions of higher education, museums, centers and institutes, and arts organizations, as well as independent artists, curators, editors, and book publishers. Faculty Fellows are commissioned to conduct scholarly research, curate exhibitions, edit publications, and or create original works of art. Future aspirations include associated faculty having the opportunity teach courses and develop curriculum through CALE, under the appropriate funding, time availability, and departmental/university level approval. </w:t>
      </w:r>
    </w:p>
    <w:p w14:paraId="3DD50741" w14:textId="7AE6CDF7" w:rsidR="00C55D69" w:rsidRPr="000A2A4C" w:rsidRDefault="00C55D69" w:rsidP="00C55D69">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Faculty Fellows will be appointed annually and participate for a period of one to two semesters.  A residential appointment at CALE offers unique benefits. Fellows will be provided a stipend, office/studio space if available, research assistance/or studio materials, and given access to CALE archives and resources, library resources of the University of Arkansas, and available School of Art facilities. Fellows will also have the opportunity to work with students by teaching and/or co-teaching a course of their choosing (</w:t>
      </w:r>
      <w:proofErr w:type="gramStart"/>
      <w:r w:rsidRPr="000A2A4C">
        <w:rPr>
          <w:rFonts w:ascii="Times New Roman" w:eastAsia="Times New Roman" w:hAnsi="Times New Roman" w:cs="Times New Roman"/>
          <w:sz w:val="24"/>
          <w:szCs w:val="24"/>
        </w:rPr>
        <w:t>e.g.</w:t>
      </w:r>
      <w:proofErr w:type="gramEnd"/>
      <w:r w:rsidRPr="000A2A4C">
        <w:rPr>
          <w:rFonts w:ascii="Times New Roman" w:eastAsia="Times New Roman" w:hAnsi="Times New Roman" w:cs="Times New Roman"/>
          <w:sz w:val="24"/>
          <w:szCs w:val="24"/>
        </w:rPr>
        <w:t xml:space="preserve"> graduate seminar, workshop, research methods, curatorial studies, artist-lead project assistance).</w:t>
      </w:r>
    </w:p>
    <w:p w14:paraId="75387CE5" w14:textId="5FE5B6F4" w:rsidR="00837BAC" w:rsidRPr="000A2A4C" w:rsidRDefault="0029691B" w:rsidP="4D7B4EEE">
      <w:pPr>
        <w:rPr>
          <w:rFonts w:ascii="Times New Roman" w:eastAsia="Times New Roman" w:hAnsi="Times New Roman" w:cs="Times New Roman"/>
          <w:sz w:val="24"/>
          <w:szCs w:val="24"/>
        </w:rPr>
      </w:pPr>
      <w:r w:rsidRPr="000A2A4C">
        <w:br/>
      </w:r>
      <w:r w:rsidR="18D89CFC" w:rsidRPr="000A2A4C">
        <w:rPr>
          <w:rFonts w:ascii="Times New Roman" w:eastAsia="Times New Roman" w:hAnsi="Times New Roman" w:cs="Times New Roman"/>
          <w:b/>
          <w:bCs/>
          <w:sz w:val="24"/>
          <w:szCs w:val="24"/>
        </w:rPr>
        <w:t xml:space="preserve">Graduate Research </w:t>
      </w:r>
      <w:r w:rsidR="006D600C" w:rsidRPr="000A2A4C">
        <w:rPr>
          <w:rFonts w:ascii="Times New Roman" w:eastAsia="Times New Roman" w:hAnsi="Times New Roman" w:cs="Times New Roman"/>
          <w:b/>
          <w:bCs/>
          <w:sz w:val="24"/>
          <w:szCs w:val="24"/>
        </w:rPr>
        <w:t>Fellows</w:t>
      </w:r>
      <w:r w:rsidR="00B459E9" w:rsidRPr="000A2A4C">
        <w:rPr>
          <w:rFonts w:ascii="Times New Roman" w:eastAsia="Times New Roman" w:hAnsi="Times New Roman" w:cs="Times New Roman"/>
          <w:b/>
          <w:bCs/>
          <w:sz w:val="24"/>
          <w:szCs w:val="24"/>
        </w:rPr>
        <w:t>hips</w:t>
      </w:r>
      <w:r w:rsidR="18D89CFC" w:rsidRPr="000A2A4C">
        <w:rPr>
          <w:rFonts w:ascii="Times New Roman" w:eastAsia="Times New Roman" w:hAnsi="Times New Roman" w:cs="Times New Roman"/>
          <w:b/>
          <w:bCs/>
          <w:sz w:val="24"/>
          <w:szCs w:val="24"/>
        </w:rPr>
        <w:t>:</w:t>
      </w:r>
    </w:p>
    <w:p w14:paraId="1CB482DD" w14:textId="19063722" w:rsidR="000640A9" w:rsidRPr="000A2A4C" w:rsidRDefault="0029691B" w:rsidP="4D7B4EEE">
      <w:pPr>
        <w:rPr>
          <w:rFonts w:ascii="Times New Roman" w:eastAsia="Times New Roman" w:hAnsi="Times New Roman" w:cs="Times New Roman"/>
          <w:sz w:val="24"/>
          <w:szCs w:val="24"/>
        </w:rPr>
      </w:pPr>
      <w:r w:rsidRPr="000A2A4C">
        <w:br/>
      </w:r>
      <w:r w:rsidR="00B459E9" w:rsidRPr="000A2A4C">
        <w:rPr>
          <w:rFonts w:ascii="Times New Roman" w:eastAsia="Times New Roman" w:hAnsi="Times New Roman" w:cs="Times New Roman"/>
          <w:sz w:val="24"/>
          <w:szCs w:val="24"/>
        </w:rPr>
        <w:t xml:space="preserve">The CALE Graduate Research Fellowship will be offered on an annual basis </w:t>
      </w:r>
      <w:proofErr w:type="gramStart"/>
      <w:r w:rsidR="00B459E9" w:rsidRPr="000A2A4C">
        <w:rPr>
          <w:rFonts w:ascii="Times New Roman" w:eastAsia="Times New Roman" w:hAnsi="Times New Roman" w:cs="Times New Roman"/>
          <w:sz w:val="24"/>
          <w:szCs w:val="24"/>
        </w:rPr>
        <w:t>in order to</w:t>
      </w:r>
      <w:proofErr w:type="gramEnd"/>
      <w:r w:rsidR="00B459E9" w:rsidRPr="000A2A4C">
        <w:rPr>
          <w:rFonts w:ascii="Times New Roman" w:eastAsia="Times New Roman" w:hAnsi="Times New Roman" w:cs="Times New Roman"/>
          <w:sz w:val="24"/>
          <w:szCs w:val="24"/>
        </w:rPr>
        <w:t xml:space="preserve"> provide a sustained period of time in which to complete innovative and ambitious research projects. Graduate students selected for this position can be from any program and/or area within the School of Art. </w:t>
      </w:r>
      <w:r w:rsidR="0000247E" w:rsidRPr="0000247E">
        <w:rPr>
          <w:rFonts w:ascii="Times New Roman" w:hAnsi="Times New Roman" w:cs="Times New Roman"/>
          <w:color w:val="000000"/>
          <w:sz w:val="24"/>
          <w:szCs w:val="24"/>
        </w:rPr>
        <w:t>Graduate research fellows will be selected by a small committee of faculty consisting of CALE's director, associate director, graduate director, and one additional faculty member.</w:t>
      </w:r>
      <w:r w:rsidR="0000247E">
        <w:rPr>
          <w:rFonts w:ascii="Times New Roman" w:hAnsi="Times New Roman" w:cs="Times New Roman"/>
          <w:color w:val="000000"/>
          <w:sz w:val="24"/>
          <w:szCs w:val="24"/>
        </w:rPr>
        <w:t xml:space="preserve"> </w:t>
      </w:r>
      <w:r w:rsidR="00B459E9" w:rsidRPr="000A2A4C">
        <w:rPr>
          <w:rFonts w:ascii="Times New Roman" w:eastAsia="Times New Roman" w:hAnsi="Times New Roman" w:cs="Times New Roman"/>
          <w:sz w:val="24"/>
          <w:szCs w:val="24"/>
        </w:rPr>
        <w:t xml:space="preserve">Graduate students whose program of study is external to the School of Art are also eligible to apply. </w:t>
      </w:r>
      <w:r w:rsidR="00C705C7" w:rsidRPr="00C705C7">
        <w:rPr>
          <w:rFonts w:ascii="Times New Roman" w:eastAsia="Times New Roman" w:hAnsi="Times New Roman" w:cs="Times New Roman"/>
          <w:sz w:val="24"/>
          <w:szCs w:val="24"/>
        </w:rPr>
        <w:t>Graduate research fellows will be selected by a small committee of faculty consisting of CALE's director, associate director</w:t>
      </w:r>
      <w:r w:rsidR="007D6093">
        <w:rPr>
          <w:rFonts w:ascii="Times New Roman" w:eastAsia="Times New Roman" w:hAnsi="Times New Roman" w:cs="Times New Roman"/>
          <w:sz w:val="24"/>
          <w:szCs w:val="24"/>
        </w:rPr>
        <w:t>, graduate director,</w:t>
      </w:r>
      <w:r w:rsidR="00C705C7" w:rsidRPr="00C705C7">
        <w:rPr>
          <w:rFonts w:ascii="Times New Roman" w:eastAsia="Times New Roman" w:hAnsi="Times New Roman" w:cs="Times New Roman"/>
          <w:sz w:val="24"/>
          <w:szCs w:val="24"/>
        </w:rPr>
        <w:t xml:space="preserve"> and one additional faculty member.</w:t>
      </w:r>
      <w:r w:rsidR="00C705C7">
        <w:rPr>
          <w:rFonts w:ascii="Times New Roman" w:eastAsia="Times New Roman" w:hAnsi="Times New Roman" w:cs="Times New Roman"/>
          <w:sz w:val="24"/>
          <w:szCs w:val="24"/>
        </w:rPr>
        <w:t xml:space="preserve"> </w:t>
      </w:r>
      <w:r w:rsidR="00B459E9" w:rsidRPr="000A2A4C">
        <w:rPr>
          <w:rFonts w:ascii="Times New Roman" w:eastAsia="Times New Roman" w:hAnsi="Times New Roman" w:cs="Times New Roman"/>
          <w:sz w:val="24"/>
          <w:szCs w:val="24"/>
        </w:rPr>
        <w:t>Graduate Research Fellows will be awarded research stipend (from the CALE’s collection budget) to ensure that students have an impact on the CALE’s physical holdings, specifically as it relates to their area of interest. Graduate Research Fellows will submit a formal proposal detailing their area of interest and a proposed research project or program of study (</w:t>
      </w:r>
      <w:proofErr w:type="gramStart"/>
      <w:r w:rsidR="00B459E9" w:rsidRPr="000A2A4C">
        <w:rPr>
          <w:rFonts w:ascii="Times New Roman" w:eastAsia="Times New Roman" w:hAnsi="Times New Roman" w:cs="Times New Roman"/>
          <w:sz w:val="24"/>
          <w:szCs w:val="24"/>
        </w:rPr>
        <w:t>e.g.</w:t>
      </w:r>
      <w:proofErr w:type="gramEnd"/>
      <w:r w:rsidR="00B459E9" w:rsidRPr="000A2A4C">
        <w:rPr>
          <w:rFonts w:ascii="Times New Roman" w:eastAsia="Times New Roman" w:hAnsi="Times New Roman" w:cs="Times New Roman"/>
          <w:sz w:val="24"/>
          <w:szCs w:val="24"/>
        </w:rPr>
        <w:t xml:space="preserve"> exhibition, guest speaker, podcast, and so forth). Additionally, Graduate Research Fellows will contribute to helping maintain the physical space and actively participate</w:t>
      </w:r>
      <w:r w:rsidR="000640A9" w:rsidRPr="000A2A4C">
        <w:rPr>
          <w:rFonts w:ascii="Times New Roman" w:eastAsia="Times New Roman" w:hAnsi="Times New Roman" w:cs="Times New Roman"/>
          <w:sz w:val="24"/>
          <w:szCs w:val="24"/>
        </w:rPr>
        <w:t xml:space="preserve"> in the installation and preparation of exhibitions as needed. Graduate Students may also supervise email communications, provide technical and editing support for the podcast, contribute to ongoing research projects and complete other duties as assigned. </w:t>
      </w:r>
    </w:p>
    <w:p w14:paraId="23983949" w14:textId="7B6DB0B6" w:rsidR="000640A9" w:rsidRPr="000A2A4C" w:rsidRDefault="000640A9"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All graduate students </w:t>
      </w:r>
      <w:r w:rsidR="18D89CFC" w:rsidRPr="000A2A4C">
        <w:rPr>
          <w:rFonts w:ascii="Times New Roman" w:eastAsia="Times New Roman" w:hAnsi="Times New Roman" w:cs="Times New Roman"/>
          <w:sz w:val="24"/>
          <w:szCs w:val="24"/>
        </w:rPr>
        <w:t xml:space="preserve">will </w:t>
      </w:r>
      <w:r w:rsidRPr="000A2A4C">
        <w:rPr>
          <w:rFonts w:ascii="Times New Roman" w:eastAsia="Times New Roman" w:hAnsi="Times New Roman" w:cs="Times New Roman"/>
          <w:sz w:val="24"/>
          <w:szCs w:val="24"/>
        </w:rPr>
        <w:t xml:space="preserve">work closely with the </w:t>
      </w:r>
      <w:r w:rsidR="18D89CFC" w:rsidRPr="000A2A4C">
        <w:rPr>
          <w:rFonts w:ascii="Times New Roman" w:eastAsia="Times New Roman" w:hAnsi="Times New Roman" w:cs="Times New Roman"/>
          <w:sz w:val="24"/>
          <w:szCs w:val="24"/>
        </w:rPr>
        <w:t xml:space="preserve">Director, Associate Director, and </w:t>
      </w:r>
      <w:r w:rsidRPr="000A2A4C">
        <w:rPr>
          <w:rFonts w:ascii="Times New Roman" w:eastAsia="Times New Roman" w:hAnsi="Times New Roman" w:cs="Times New Roman"/>
          <w:sz w:val="24"/>
          <w:szCs w:val="24"/>
        </w:rPr>
        <w:t>other a</w:t>
      </w:r>
      <w:r w:rsidR="18D89CFC" w:rsidRPr="000A2A4C">
        <w:rPr>
          <w:rFonts w:ascii="Times New Roman" w:eastAsia="Times New Roman" w:hAnsi="Times New Roman" w:cs="Times New Roman"/>
          <w:sz w:val="24"/>
          <w:szCs w:val="24"/>
        </w:rPr>
        <w:t>ssociated faculty</w:t>
      </w:r>
      <w:r w:rsidRPr="000A2A4C">
        <w:rPr>
          <w:rFonts w:ascii="Times New Roman" w:eastAsia="Times New Roman" w:hAnsi="Times New Roman" w:cs="Times New Roman"/>
          <w:sz w:val="24"/>
          <w:szCs w:val="24"/>
        </w:rPr>
        <w:t>, as appropriate.</w:t>
      </w:r>
      <w:r w:rsidR="18D89CFC" w:rsidRPr="000A2A4C">
        <w:rPr>
          <w:rFonts w:ascii="Times New Roman" w:eastAsia="Times New Roman" w:hAnsi="Times New Roman" w:cs="Times New Roman"/>
          <w:sz w:val="24"/>
          <w:szCs w:val="24"/>
        </w:rPr>
        <w:t xml:space="preserve"> </w:t>
      </w:r>
      <w:r w:rsidRPr="000A2A4C">
        <w:rPr>
          <w:rFonts w:ascii="Times New Roman" w:eastAsia="Times New Roman" w:hAnsi="Times New Roman" w:cs="Times New Roman"/>
          <w:sz w:val="24"/>
          <w:szCs w:val="24"/>
        </w:rPr>
        <w:t xml:space="preserve">Graduate students will receive mentorship and support </w:t>
      </w:r>
      <w:r w:rsidR="18D89CFC" w:rsidRPr="000A2A4C">
        <w:rPr>
          <w:rFonts w:ascii="Times New Roman" w:eastAsia="Times New Roman" w:hAnsi="Times New Roman" w:cs="Times New Roman"/>
          <w:sz w:val="24"/>
          <w:szCs w:val="24"/>
        </w:rPr>
        <w:t>for</w:t>
      </w:r>
      <w:r w:rsidR="18D89CFC" w:rsidRPr="000A2A4C">
        <w:rPr>
          <w:rFonts w:ascii="Times New Roman" w:eastAsia="Times New Roman" w:hAnsi="Times New Roman" w:cs="Times New Roman"/>
          <w:sz w:val="20"/>
          <w:szCs w:val="20"/>
        </w:rPr>
        <w:t xml:space="preserve"> </w:t>
      </w:r>
      <w:r w:rsidR="18D89CFC" w:rsidRPr="000A2A4C">
        <w:rPr>
          <w:rFonts w:ascii="Times New Roman" w:eastAsia="Times New Roman" w:hAnsi="Times New Roman" w:cs="Times New Roman"/>
          <w:sz w:val="24"/>
          <w:szCs w:val="24"/>
        </w:rPr>
        <w:t>their proposed project</w:t>
      </w:r>
      <w:r w:rsidR="0000247E">
        <w:rPr>
          <w:rFonts w:ascii="Times New Roman" w:eastAsia="Times New Roman" w:hAnsi="Times New Roman" w:cs="Times New Roman"/>
          <w:sz w:val="24"/>
          <w:szCs w:val="24"/>
        </w:rPr>
        <w:t>s.</w:t>
      </w:r>
    </w:p>
    <w:p w14:paraId="4D18EDBF" w14:textId="77777777" w:rsidR="00B5724C" w:rsidRPr="000A2A4C" w:rsidRDefault="00B5724C" w:rsidP="4D7B4EEE">
      <w:pPr>
        <w:rPr>
          <w:rFonts w:ascii="Times New Roman" w:eastAsia="Times New Roman" w:hAnsi="Times New Roman" w:cs="Times New Roman"/>
          <w:sz w:val="24"/>
          <w:szCs w:val="24"/>
        </w:rPr>
      </w:pPr>
    </w:p>
    <w:p w14:paraId="22F0AB25" w14:textId="67F55F74"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Undergraduate Research </w:t>
      </w:r>
      <w:r w:rsidR="006D600C" w:rsidRPr="000A2A4C">
        <w:rPr>
          <w:rFonts w:ascii="Times New Roman" w:eastAsia="Times New Roman" w:hAnsi="Times New Roman" w:cs="Times New Roman"/>
          <w:b/>
          <w:bCs/>
          <w:sz w:val="24"/>
          <w:szCs w:val="24"/>
        </w:rPr>
        <w:t>Fellows</w:t>
      </w:r>
      <w:r w:rsidR="000640A9" w:rsidRPr="000A2A4C">
        <w:rPr>
          <w:rFonts w:ascii="Times New Roman" w:eastAsia="Times New Roman" w:hAnsi="Times New Roman" w:cs="Times New Roman"/>
          <w:b/>
          <w:bCs/>
          <w:sz w:val="24"/>
          <w:szCs w:val="24"/>
        </w:rPr>
        <w:t>hip</w:t>
      </w:r>
      <w:r w:rsidRPr="000A2A4C">
        <w:rPr>
          <w:rFonts w:ascii="Times New Roman" w:eastAsia="Times New Roman" w:hAnsi="Times New Roman" w:cs="Times New Roman"/>
          <w:b/>
          <w:bCs/>
          <w:sz w:val="24"/>
          <w:szCs w:val="24"/>
        </w:rPr>
        <w:t>:</w:t>
      </w:r>
    </w:p>
    <w:p w14:paraId="16CBF94E" w14:textId="77777777" w:rsidR="00C55D69" w:rsidRPr="000A2A4C" w:rsidRDefault="00C55D69" w:rsidP="00C55D69">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lastRenderedPageBreak/>
        <w:t xml:space="preserve">Like CALE Undergraduate Research Fellowship will be offered on an annual basis </w:t>
      </w:r>
      <w:proofErr w:type="gramStart"/>
      <w:r w:rsidRPr="000A2A4C">
        <w:rPr>
          <w:rFonts w:ascii="Times New Roman" w:eastAsia="Times New Roman" w:hAnsi="Times New Roman" w:cs="Times New Roman"/>
          <w:sz w:val="24"/>
          <w:szCs w:val="24"/>
        </w:rPr>
        <w:t>in order to</w:t>
      </w:r>
      <w:proofErr w:type="gramEnd"/>
      <w:r w:rsidRPr="000A2A4C">
        <w:rPr>
          <w:rFonts w:ascii="Times New Roman" w:eastAsia="Times New Roman" w:hAnsi="Times New Roman" w:cs="Times New Roman"/>
          <w:sz w:val="24"/>
          <w:szCs w:val="24"/>
        </w:rPr>
        <w:t xml:space="preserve"> provide a sustained period of time in which to complete innovative and ambitious research projects. Undergraduate students selected for this position can be from any program and/or area in the School of Art. Undergraduate students whose program of study is external to the School of Art are also eligible to apply, including students enrolled in the Honors College. </w:t>
      </w:r>
    </w:p>
    <w:p w14:paraId="08744240" w14:textId="5737E7FF" w:rsidR="000640A9" w:rsidRPr="000A2A4C" w:rsidRDefault="000640A9" w:rsidP="000640A9">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Undergraduate Research </w:t>
      </w:r>
      <w:r w:rsidR="00837BAC" w:rsidRPr="000A2A4C">
        <w:rPr>
          <w:rFonts w:ascii="Times New Roman" w:eastAsia="Times New Roman" w:hAnsi="Times New Roman" w:cs="Times New Roman"/>
          <w:sz w:val="24"/>
          <w:szCs w:val="24"/>
        </w:rPr>
        <w:t>Fellows</w:t>
      </w:r>
      <w:r w:rsidRPr="000A2A4C">
        <w:rPr>
          <w:rFonts w:ascii="Times New Roman" w:eastAsia="Times New Roman" w:hAnsi="Times New Roman" w:cs="Times New Roman"/>
          <w:sz w:val="24"/>
          <w:szCs w:val="24"/>
        </w:rPr>
        <w:t xml:space="preserve"> will submit a formal proposal detailing their area of interest and a proposed research project or program of study (</w:t>
      </w:r>
      <w:proofErr w:type="gramStart"/>
      <w:r w:rsidRPr="000A2A4C">
        <w:rPr>
          <w:rFonts w:ascii="Times New Roman" w:eastAsia="Times New Roman" w:hAnsi="Times New Roman" w:cs="Times New Roman"/>
          <w:sz w:val="24"/>
          <w:szCs w:val="24"/>
        </w:rPr>
        <w:t>e.g.</w:t>
      </w:r>
      <w:proofErr w:type="gramEnd"/>
      <w:r w:rsidRPr="000A2A4C">
        <w:rPr>
          <w:rFonts w:ascii="Times New Roman" w:eastAsia="Times New Roman" w:hAnsi="Times New Roman" w:cs="Times New Roman"/>
          <w:sz w:val="24"/>
          <w:szCs w:val="24"/>
        </w:rPr>
        <w:t xml:space="preserve"> exhibition, guest speaker, podcast, and so forth)</w:t>
      </w:r>
      <w:r w:rsidR="00837BAC" w:rsidRPr="000A2A4C">
        <w:rPr>
          <w:rFonts w:ascii="Times New Roman" w:eastAsia="Times New Roman" w:hAnsi="Times New Roman" w:cs="Times New Roman"/>
          <w:sz w:val="24"/>
          <w:szCs w:val="24"/>
        </w:rPr>
        <w:t>.</w:t>
      </w:r>
      <w:r w:rsidRPr="000A2A4C">
        <w:rPr>
          <w:rFonts w:ascii="Times New Roman" w:eastAsia="Times New Roman" w:hAnsi="Times New Roman" w:cs="Times New Roman"/>
          <w:sz w:val="24"/>
          <w:szCs w:val="24"/>
        </w:rPr>
        <w:t xml:space="preserve"> Additionally, Undergraduate Research </w:t>
      </w:r>
      <w:r w:rsidR="00837BAC" w:rsidRPr="000A2A4C">
        <w:rPr>
          <w:rFonts w:ascii="Times New Roman" w:eastAsia="Times New Roman" w:hAnsi="Times New Roman" w:cs="Times New Roman"/>
          <w:sz w:val="24"/>
          <w:szCs w:val="24"/>
        </w:rPr>
        <w:t>Fellows</w:t>
      </w:r>
      <w:r w:rsidRPr="000A2A4C">
        <w:rPr>
          <w:rFonts w:ascii="Times New Roman" w:eastAsia="Times New Roman" w:hAnsi="Times New Roman" w:cs="Times New Roman"/>
          <w:sz w:val="24"/>
          <w:szCs w:val="24"/>
        </w:rPr>
        <w:t xml:space="preserve"> will contribute to helping maintain the physical space and actively participate in the installation and preparation of exhibitions as needed. Undergraduate Research </w:t>
      </w:r>
      <w:r w:rsidR="00837BAC" w:rsidRPr="000A2A4C">
        <w:rPr>
          <w:rFonts w:ascii="Times New Roman" w:eastAsia="Times New Roman" w:hAnsi="Times New Roman" w:cs="Times New Roman"/>
          <w:sz w:val="24"/>
          <w:szCs w:val="24"/>
        </w:rPr>
        <w:t>Fellows</w:t>
      </w:r>
      <w:r w:rsidRPr="000A2A4C">
        <w:rPr>
          <w:rFonts w:ascii="Times New Roman" w:eastAsia="Times New Roman" w:hAnsi="Times New Roman" w:cs="Times New Roman"/>
          <w:sz w:val="24"/>
          <w:szCs w:val="24"/>
        </w:rPr>
        <w:t xml:space="preserve"> may also supervise email communications, provide technical and editing support for the podcast, contribute to ongoing research projects and complete other duties as assigned.</w:t>
      </w:r>
    </w:p>
    <w:p w14:paraId="6F1E5090" w14:textId="77777777" w:rsidR="000640A9" w:rsidRPr="000A2A4C" w:rsidRDefault="000640A9" w:rsidP="000640A9">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All undergraduate students will work closely with the Director, Associate Director, and other associated faculty, as appropriate. Graduate Students will receive mentorship and support for their proposed research project.</w:t>
      </w:r>
    </w:p>
    <w:p w14:paraId="63646812" w14:textId="21569804"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Administrative Assistant (potential/future):</w:t>
      </w:r>
    </w:p>
    <w:p w14:paraId="055F61B6" w14:textId="2659031C"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As the Center begins to grow, it is inevitable that we will need an administrative assistant to assist with coordinating daily operations and programming. The person in the role will assist the Director and Associate Director with all relevant forms of communication (</w:t>
      </w:r>
      <w:proofErr w:type="gramStart"/>
      <w:r w:rsidRPr="000A2A4C">
        <w:rPr>
          <w:rFonts w:ascii="Times New Roman" w:eastAsia="Times New Roman" w:hAnsi="Times New Roman" w:cs="Times New Roman"/>
          <w:sz w:val="24"/>
          <w:szCs w:val="24"/>
        </w:rPr>
        <w:t>e.g.</w:t>
      </w:r>
      <w:proofErr w:type="gramEnd"/>
      <w:r w:rsidRPr="000A2A4C">
        <w:rPr>
          <w:rFonts w:ascii="Times New Roman" w:eastAsia="Times New Roman" w:hAnsi="Times New Roman" w:cs="Times New Roman"/>
          <w:sz w:val="24"/>
          <w:szCs w:val="24"/>
        </w:rPr>
        <w:t xml:space="preserve"> archives, social media, website, documentation, and various other forms of engagement and filing)</w:t>
      </w:r>
      <w:r w:rsidR="0000247E">
        <w:rPr>
          <w:rFonts w:ascii="Times New Roman" w:eastAsia="Times New Roman" w:hAnsi="Times New Roman" w:cs="Times New Roman"/>
          <w:sz w:val="24"/>
          <w:szCs w:val="24"/>
        </w:rPr>
        <w:t>.</w:t>
      </w:r>
      <w:r w:rsidR="0029691B" w:rsidRPr="000A2A4C">
        <w:br/>
      </w:r>
    </w:p>
    <w:p w14:paraId="0C3942D0" w14:textId="37DBAB6A"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CALE FACULTY/PERSONNEL</w:t>
      </w:r>
    </w:p>
    <w:p w14:paraId="598EF636" w14:textId="7EED4881"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Aaron Turner, M.F.A.</w:t>
      </w:r>
    </w:p>
    <w:p w14:paraId="0A12ACD8" w14:textId="59265B8B"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Director, Center for Art as Lived Experience</w:t>
      </w:r>
    </w:p>
    <w:p w14:paraId="76292D42" w14:textId="2AC27867" w:rsidR="000008FD" w:rsidRPr="000A2A4C" w:rsidRDefault="000008FD" w:rsidP="4D7B4EEE">
      <w:pPr>
        <w:rPr>
          <w:rFonts w:ascii="Times New Roman" w:eastAsia="Times New Roman" w:hAnsi="Times New Roman" w:cs="Times New Roman"/>
          <w:sz w:val="24"/>
          <w:szCs w:val="24"/>
        </w:rPr>
      </w:pPr>
    </w:p>
    <w:p w14:paraId="36F2D105" w14:textId="779065EF"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Zora J </w:t>
      </w:r>
      <w:proofErr w:type="spellStart"/>
      <w:r w:rsidRPr="000A2A4C">
        <w:rPr>
          <w:rFonts w:ascii="Times New Roman" w:eastAsia="Times New Roman" w:hAnsi="Times New Roman" w:cs="Times New Roman"/>
          <w:sz w:val="24"/>
          <w:szCs w:val="24"/>
        </w:rPr>
        <w:t>Murff</w:t>
      </w:r>
      <w:proofErr w:type="spellEnd"/>
      <w:r w:rsidRPr="000A2A4C">
        <w:rPr>
          <w:rFonts w:ascii="Times New Roman" w:eastAsia="Times New Roman" w:hAnsi="Times New Roman" w:cs="Times New Roman"/>
          <w:sz w:val="24"/>
          <w:szCs w:val="24"/>
        </w:rPr>
        <w:t>, M.F.A.</w:t>
      </w:r>
    </w:p>
    <w:p w14:paraId="6CA5A245" w14:textId="070AF93D"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Associate Director, Center for Art as Lived Experience</w:t>
      </w:r>
    </w:p>
    <w:p w14:paraId="23EC5861" w14:textId="241B06DA"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Graduate Research Assistants (2-3)</w:t>
      </w:r>
    </w:p>
    <w:p w14:paraId="2679FCD8" w14:textId="04606CB4"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Undergraduate Research Assistants (1)</w:t>
      </w:r>
    </w:p>
    <w:p w14:paraId="7AD42656" w14:textId="1E264E91" w:rsidR="000008FD" w:rsidRPr="000A2A4C" w:rsidRDefault="000008FD" w:rsidP="4D7B4EEE">
      <w:pPr>
        <w:rPr>
          <w:rFonts w:ascii="Times New Roman" w:eastAsia="Times New Roman" w:hAnsi="Times New Roman" w:cs="Times New Roman"/>
          <w:b/>
          <w:bCs/>
          <w:sz w:val="24"/>
          <w:szCs w:val="24"/>
        </w:rPr>
      </w:pPr>
    </w:p>
    <w:p w14:paraId="784BE940" w14:textId="1AE47969"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STUDENT INVOLVEMENT</w:t>
      </w:r>
    </w:p>
    <w:p w14:paraId="3D8E4021" w14:textId="1A5AFF05"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Students are involved with CALE in various roles, for example:</w:t>
      </w:r>
    </w:p>
    <w:p w14:paraId="3AD67476" w14:textId="6000FD5E"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Graduate and Undergraduate Research </w:t>
      </w:r>
      <w:r w:rsidR="00447E40" w:rsidRPr="000A2A4C">
        <w:rPr>
          <w:rFonts w:ascii="Times New Roman" w:eastAsia="Times New Roman" w:hAnsi="Times New Roman" w:cs="Times New Roman"/>
          <w:sz w:val="24"/>
          <w:szCs w:val="24"/>
        </w:rPr>
        <w:t>Fellows</w:t>
      </w:r>
      <w:r w:rsidRPr="000A2A4C">
        <w:rPr>
          <w:rFonts w:ascii="Times New Roman" w:eastAsia="Times New Roman" w:hAnsi="Times New Roman" w:cs="Times New Roman"/>
          <w:sz w:val="24"/>
          <w:szCs w:val="24"/>
        </w:rPr>
        <w:t xml:space="preserve">: </w:t>
      </w:r>
    </w:p>
    <w:p w14:paraId="1E06DF42" w14:textId="32691521" w:rsidR="00C55D69" w:rsidRPr="000A2A4C" w:rsidRDefault="18D89CFC" w:rsidP="00C55D69">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lastRenderedPageBreak/>
        <w:t xml:space="preserve">1) </w:t>
      </w:r>
      <w:r w:rsidR="00C55D69" w:rsidRPr="000A2A4C">
        <w:rPr>
          <w:rFonts w:ascii="Times New Roman" w:eastAsia="Times New Roman" w:hAnsi="Times New Roman" w:cs="Times New Roman"/>
          <w:b/>
          <w:bCs/>
          <w:i/>
          <w:iCs/>
          <w:sz w:val="24"/>
          <w:szCs w:val="24"/>
        </w:rPr>
        <w:t>Research Fellowship:</w:t>
      </w:r>
      <w:r w:rsidR="00C55D69" w:rsidRPr="000A2A4C">
        <w:rPr>
          <w:rFonts w:ascii="Times New Roman" w:eastAsia="Times New Roman" w:hAnsi="Times New Roman" w:cs="Times New Roman"/>
          <w:i/>
          <w:iCs/>
          <w:sz w:val="24"/>
          <w:szCs w:val="24"/>
        </w:rPr>
        <w:t xml:space="preserve"> </w:t>
      </w:r>
      <w:r w:rsidR="00C55D69" w:rsidRPr="000A2A4C">
        <w:rPr>
          <w:rFonts w:ascii="Times New Roman" w:eastAsia="Times New Roman" w:hAnsi="Times New Roman" w:cs="Times New Roman"/>
          <w:sz w:val="24"/>
          <w:szCs w:val="24"/>
        </w:rPr>
        <w:t>University of Arkansas undergraduate and graduate students will have the opportunity to pursue research through an awarded research stipend. Fellows will submit a formal proposal detailing their area of interest and an associated research project or program in the form of but not limited to research articles, conference presentations, organizing/curating exhibitions, community organization partnerships, organizing/editing publications, and/or hosting public events.</w:t>
      </w:r>
    </w:p>
    <w:p w14:paraId="008D5967" w14:textId="08AFBB80" w:rsidR="000008FD" w:rsidRPr="000A2A4C" w:rsidRDefault="18D89CFC" w:rsidP="00C55D69">
      <w:pPr>
        <w:rPr>
          <w:rFonts w:ascii="Avenir Book" w:eastAsia="Avenir Book" w:hAnsi="Avenir Book" w:cs="Avenir Book"/>
          <w:sz w:val="20"/>
          <w:szCs w:val="20"/>
        </w:rPr>
      </w:pPr>
      <w:r w:rsidRPr="000A2A4C">
        <w:rPr>
          <w:rFonts w:ascii="Times New Roman" w:eastAsia="Times New Roman" w:hAnsi="Times New Roman" w:cs="Times New Roman"/>
          <w:b/>
          <w:bCs/>
          <w:sz w:val="24"/>
          <w:szCs w:val="24"/>
        </w:rPr>
        <w:t>Collection:</w:t>
      </w:r>
      <w:r w:rsidRPr="000A2A4C">
        <w:rPr>
          <w:rFonts w:ascii="Times New Roman" w:eastAsia="Times New Roman" w:hAnsi="Times New Roman" w:cs="Times New Roman"/>
          <w:sz w:val="24"/>
          <w:szCs w:val="24"/>
        </w:rPr>
        <w:t xml:space="preserve"> University of Arkansas students will have the opportunity to have an impact on the CALE’s physical holdings from their area of interest. Through an award/stipend from the Center’s collection budget students will submit proposals outlining important artists publications, textbooks, research journals, or zines they would like to advocate for adding to the library collection. Accepted proposals will go towards future curriculum efforts, public access and visiting scholar research, and programming.</w:t>
      </w:r>
    </w:p>
    <w:p w14:paraId="03EE96E3" w14:textId="68F8C8A4" w:rsidR="000008FD" w:rsidRPr="000A2A4C" w:rsidRDefault="000008FD" w:rsidP="4D7B4EEE">
      <w:pPr>
        <w:rPr>
          <w:rFonts w:ascii="Times New Roman" w:eastAsia="Times New Roman" w:hAnsi="Times New Roman" w:cs="Times New Roman"/>
          <w:b/>
          <w:bCs/>
          <w:sz w:val="24"/>
          <w:szCs w:val="24"/>
        </w:rPr>
      </w:pPr>
    </w:p>
    <w:p w14:paraId="0105A390" w14:textId="03D64364"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CALE ANNUAL BUDGET: $30,000 </w:t>
      </w:r>
      <w:r w:rsidR="0027438B" w:rsidRPr="000A2A4C">
        <w:rPr>
          <w:rFonts w:ascii="Times New Roman" w:eastAsia="Times New Roman" w:hAnsi="Times New Roman" w:cs="Times New Roman"/>
          <w:sz w:val="24"/>
          <w:szCs w:val="24"/>
        </w:rPr>
        <w:t>(current operating budget)</w:t>
      </w:r>
    </w:p>
    <w:p w14:paraId="06737186" w14:textId="68EA6028" w:rsidR="0027438B" w:rsidRPr="000A2A4C" w:rsidRDefault="0027438B" w:rsidP="0027438B">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Funding for the Center for Arts as Lived Experience directly supports the Lecture Series, Collection/Archive, Artist Residency, Associate Director Stipend, Exhibitions &amp; Materials, Graduate/Undergraduate Research Fellowships, Faculty, Fellowship Program, Equipment/</w:t>
      </w:r>
      <w:proofErr w:type="spellStart"/>
      <w:r w:rsidRPr="000A2A4C">
        <w:rPr>
          <w:rFonts w:ascii="Times New Roman" w:eastAsia="Times New Roman" w:hAnsi="Times New Roman" w:cs="Times New Roman"/>
          <w:sz w:val="24"/>
          <w:szCs w:val="24"/>
        </w:rPr>
        <w:t>Misc</w:t>
      </w:r>
      <w:proofErr w:type="spellEnd"/>
      <w:r w:rsidRPr="000A2A4C">
        <w:rPr>
          <w:rFonts w:ascii="Times New Roman" w:eastAsia="Times New Roman" w:hAnsi="Times New Roman" w:cs="Times New Roman"/>
          <w:sz w:val="24"/>
          <w:szCs w:val="24"/>
        </w:rPr>
        <w:t>, Software &amp; Resource Support, and Podcast. A breakdown of the CALE’s current and projected budget is outlined below</w:t>
      </w:r>
      <w:r w:rsidR="003025CA" w:rsidRPr="000A2A4C">
        <w:rPr>
          <w:rFonts w:ascii="Times New Roman" w:eastAsia="Times New Roman" w:hAnsi="Times New Roman" w:cs="Times New Roman"/>
          <w:sz w:val="24"/>
          <w:szCs w:val="24"/>
        </w:rPr>
        <w:t xml:space="preserve"> </w:t>
      </w:r>
      <w:r w:rsidR="003025CA" w:rsidRPr="000A2A4C">
        <w:rPr>
          <w:rFonts w:ascii="Times New Roman" w:eastAsia="Times New Roman" w:hAnsi="Times New Roman" w:cs="Times New Roman"/>
          <w:i/>
          <w:iCs/>
          <w:sz w:val="24"/>
          <w:szCs w:val="24"/>
        </w:rPr>
        <w:t>(*future budget items will be pursued through external grants and gifts)</w:t>
      </w:r>
      <w:r w:rsidRPr="000A2A4C">
        <w:rPr>
          <w:rFonts w:ascii="Times New Roman" w:eastAsia="Times New Roman" w:hAnsi="Times New Roman" w:cs="Times New Roman"/>
          <w:sz w:val="24"/>
          <w:szCs w:val="24"/>
        </w:rPr>
        <w:t>:</w:t>
      </w:r>
    </w:p>
    <w:p w14:paraId="1D34E818" w14:textId="11125159"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Lecture Series</w:t>
      </w:r>
    </w:p>
    <w:tbl>
      <w:tblPr>
        <w:tblStyle w:val="TableGrid"/>
        <w:tblW w:w="0" w:type="auto"/>
        <w:tblLayout w:type="fixed"/>
        <w:tblLook w:val="06A0" w:firstRow="1" w:lastRow="0" w:firstColumn="1" w:lastColumn="0" w:noHBand="1" w:noVBand="1"/>
      </w:tblPr>
      <w:tblGrid>
        <w:gridCol w:w="1170"/>
        <w:gridCol w:w="2460"/>
        <w:gridCol w:w="1965"/>
        <w:gridCol w:w="1860"/>
        <w:gridCol w:w="1860"/>
      </w:tblGrid>
      <w:tr w:rsidR="19AE02F6" w:rsidRPr="000A2A4C" w14:paraId="26FDD7F5" w14:textId="77777777" w:rsidTr="4D7B4EEE">
        <w:tc>
          <w:tcPr>
            <w:tcW w:w="1170" w:type="dxa"/>
            <w:vAlign w:val="center"/>
          </w:tcPr>
          <w:p w14:paraId="7C88721E" w14:textId="33350E32"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Spring </w:t>
            </w:r>
          </w:p>
          <w:p w14:paraId="7AA655BC" w14:textId="270295E3"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2022 </w:t>
            </w:r>
          </w:p>
        </w:tc>
        <w:tc>
          <w:tcPr>
            <w:tcW w:w="2460" w:type="dxa"/>
            <w:vAlign w:val="center"/>
          </w:tcPr>
          <w:p w14:paraId="78A6ED86" w14:textId="2B955855"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Visiting Speaker</w:t>
            </w:r>
          </w:p>
        </w:tc>
        <w:tc>
          <w:tcPr>
            <w:tcW w:w="1965" w:type="dxa"/>
            <w:vAlign w:val="center"/>
          </w:tcPr>
          <w:p w14:paraId="081008AE" w14:textId="0E80828D"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Honorarium </w:t>
            </w:r>
          </w:p>
        </w:tc>
        <w:tc>
          <w:tcPr>
            <w:tcW w:w="1860" w:type="dxa"/>
            <w:vAlign w:val="center"/>
          </w:tcPr>
          <w:p w14:paraId="75082A19" w14:textId="477035E4"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Each annual visitor gives a public lecture, facilitates a workshop, and studio visits with graduate students. Each lecture recorded for center’s archive.</w:t>
            </w:r>
          </w:p>
        </w:tc>
        <w:tc>
          <w:tcPr>
            <w:tcW w:w="1860" w:type="dxa"/>
            <w:vAlign w:val="center"/>
          </w:tcPr>
          <w:p w14:paraId="7FCA5D0F" w14:textId="2B0D01C9"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$1200.00</w:t>
            </w:r>
          </w:p>
        </w:tc>
      </w:tr>
      <w:tr w:rsidR="19AE02F6" w:rsidRPr="000A2A4C" w14:paraId="3AB16D51" w14:textId="77777777" w:rsidTr="4D7B4EEE">
        <w:trPr>
          <w:trHeight w:val="300"/>
        </w:trPr>
        <w:tc>
          <w:tcPr>
            <w:tcW w:w="1170" w:type="dxa"/>
            <w:vAlign w:val="center"/>
          </w:tcPr>
          <w:p w14:paraId="35FB0A1F" w14:textId="01CA9727" w:rsidR="19AE02F6" w:rsidRPr="000A2A4C" w:rsidRDefault="19AE02F6" w:rsidP="4D7B4EEE">
            <w:pPr>
              <w:spacing w:line="259" w:lineRule="auto"/>
              <w:rPr>
                <w:rFonts w:ascii="Times New Roman" w:eastAsia="Times New Roman" w:hAnsi="Times New Roman" w:cs="Times New Roman"/>
                <w:sz w:val="24"/>
                <w:szCs w:val="24"/>
              </w:rPr>
            </w:pPr>
          </w:p>
        </w:tc>
        <w:tc>
          <w:tcPr>
            <w:tcW w:w="2460" w:type="dxa"/>
            <w:vAlign w:val="center"/>
          </w:tcPr>
          <w:p w14:paraId="15F26548" w14:textId="67E03D59" w:rsidR="19AE02F6" w:rsidRPr="000A2A4C" w:rsidRDefault="19AE02F6" w:rsidP="4D7B4EEE">
            <w:pPr>
              <w:spacing w:line="259" w:lineRule="auto"/>
              <w:rPr>
                <w:rFonts w:ascii="Times New Roman" w:eastAsia="Times New Roman" w:hAnsi="Times New Roman" w:cs="Times New Roman"/>
                <w:sz w:val="24"/>
                <w:szCs w:val="24"/>
              </w:rPr>
            </w:pPr>
          </w:p>
        </w:tc>
        <w:tc>
          <w:tcPr>
            <w:tcW w:w="1965" w:type="dxa"/>
            <w:vAlign w:val="center"/>
          </w:tcPr>
          <w:p w14:paraId="7754DDC3" w14:textId="62CCF5D3"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Lodging</w:t>
            </w:r>
          </w:p>
        </w:tc>
        <w:tc>
          <w:tcPr>
            <w:tcW w:w="1860" w:type="dxa"/>
            <w:vAlign w:val="center"/>
          </w:tcPr>
          <w:p w14:paraId="263B50F2" w14:textId="7EA25860"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Hotel/Air </w:t>
            </w:r>
            <w:proofErr w:type="spellStart"/>
            <w:r w:rsidRPr="000A2A4C">
              <w:rPr>
                <w:rFonts w:ascii="Times New Roman" w:eastAsia="Times New Roman" w:hAnsi="Times New Roman" w:cs="Times New Roman"/>
                <w:sz w:val="24"/>
                <w:szCs w:val="24"/>
              </w:rPr>
              <w:t>Bnb</w:t>
            </w:r>
            <w:proofErr w:type="spellEnd"/>
          </w:p>
        </w:tc>
        <w:tc>
          <w:tcPr>
            <w:tcW w:w="1860" w:type="dxa"/>
            <w:vAlign w:val="center"/>
          </w:tcPr>
          <w:p w14:paraId="3E5271EA" w14:textId="57D3EE4E"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$400.00</w:t>
            </w:r>
          </w:p>
        </w:tc>
      </w:tr>
      <w:tr w:rsidR="19AE02F6" w:rsidRPr="000A2A4C" w14:paraId="118FB229" w14:textId="77777777" w:rsidTr="4D7B4EEE">
        <w:trPr>
          <w:trHeight w:val="300"/>
        </w:trPr>
        <w:tc>
          <w:tcPr>
            <w:tcW w:w="1170" w:type="dxa"/>
            <w:vAlign w:val="center"/>
          </w:tcPr>
          <w:p w14:paraId="5BE7BB87" w14:textId="6D6FE6EB" w:rsidR="19AE02F6" w:rsidRPr="000A2A4C" w:rsidRDefault="19AE02F6" w:rsidP="4D7B4EEE">
            <w:pPr>
              <w:spacing w:line="259" w:lineRule="auto"/>
              <w:rPr>
                <w:rFonts w:ascii="Times New Roman" w:eastAsia="Times New Roman" w:hAnsi="Times New Roman" w:cs="Times New Roman"/>
                <w:sz w:val="24"/>
                <w:szCs w:val="24"/>
              </w:rPr>
            </w:pPr>
          </w:p>
        </w:tc>
        <w:tc>
          <w:tcPr>
            <w:tcW w:w="2460" w:type="dxa"/>
            <w:vAlign w:val="center"/>
          </w:tcPr>
          <w:p w14:paraId="7FFA1CF7" w14:textId="125EE003" w:rsidR="19AE02F6" w:rsidRPr="000A2A4C" w:rsidRDefault="19AE02F6" w:rsidP="4D7B4EEE">
            <w:pPr>
              <w:spacing w:line="259" w:lineRule="auto"/>
              <w:rPr>
                <w:rFonts w:ascii="Times New Roman" w:eastAsia="Times New Roman" w:hAnsi="Times New Roman" w:cs="Times New Roman"/>
                <w:sz w:val="24"/>
                <w:szCs w:val="24"/>
              </w:rPr>
            </w:pPr>
          </w:p>
        </w:tc>
        <w:tc>
          <w:tcPr>
            <w:tcW w:w="1965" w:type="dxa"/>
            <w:vAlign w:val="center"/>
          </w:tcPr>
          <w:p w14:paraId="524417C5" w14:textId="2B951342"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Food</w:t>
            </w:r>
          </w:p>
        </w:tc>
        <w:tc>
          <w:tcPr>
            <w:tcW w:w="1860" w:type="dxa"/>
            <w:vAlign w:val="center"/>
          </w:tcPr>
          <w:p w14:paraId="5125165C" w14:textId="41797480"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Meals</w:t>
            </w:r>
          </w:p>
        </w:tc>
        <w:tc>
          <w:tcPr>
            <w:tcW w:w="1860" w:type="dxa"/>
            <w:vAlign w:val="center"/>
          </w:tcPr>
          <w:p w14:paraId="1CF422A2" w14:textId="03607949"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$250.00</w:t>
            </w:r>
          </w:p>
        </w:tc>
      </w:tr>
      <w:tr w:rsidR="19AE02F6" w:rsidRPr="000A2A4C" w14:paraId="068A22A2" w14:textId="77777777" w:rsidTr="4D7B4EEE">
        <w:trPr>
          <w:trHeight w:val="300"/>
        </w:trPr>
        <w:tc>
          <w:tcPr>
            <w:tcW w:w="1170" w:type="dxa"/>
            <w:vAlign w:val="center"/>
          </w:tcPr>
          <w:p w14:paraId="3CCFD6AD" w14:textId="133C5281" w:rsidR="19AE02F6" w:rsidRPr="000A2A4C" w:rsidRDefault="19AE02F6" w:rsidP="4D7B4EEE">
            <w:pPr>
              <w:spacing w:line="259" w:lineRule="auto"/>
              <w:rPr>
                <w:rFonts w:ascii="Times New Roman" w:eastAsia="Times New Roman" w:hAnsi="Times New Roman" w:cs="Times New Roman"/>
                <w:sz w:val="24"/>
                <w:szCs w:val="24"/>
              </w:rPr>
            </w:pPr>
          </w:p>
        </w:tc>
        <w:tc>
          <w:tcPr>
            <w:tcW w:w="2460" w:type="dxa"/>
            <w:vAlign w:val="center"/>
          </w:tcPr>
          <w:p w14:paraId="55D4E098" w14:textId="1E54F97B" w:rsidR="19AE02F6" w:rsidRPr="000A2A4C" w:rsidRDefault="19AE02F6" w:rsidP="4D7B4EEE">
            <w:pPr>
              <w:spacing w:line="259" w:lineRule="auto"/>
              <w:rPr>
                <w:rFonts w:ascii="Times New Roman" w:eastAsia="Times New Roman" w:hAnsi="Times New Roman" w:cs="Times New Roman"/>
                <w:sz w:val="24"/>
                <w:szCs w:val="24"/>
              </w:rPr>
            </w:pPr>
          </w:p>
        </w:tc>
        <w:tc>
          <w:tcPr>
            <w:tcW w:w="1965" w:type="dxa"/>
            <w:vAlign w:val="center"/>
          </w:tcPr>
          <w:p w14:paraId="71880474" w14:textId="349E022D"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Travel</w:t>
            </w:r>
          </w:p>
        </w:tc>
        <w:tc>
          <w:tcPr>
            <w:tcW w:w="1860" w:type="dxa"/>
            <w:vAlign w:val="center"/>
          </w:tcPr>
          <w:p w14:paraId="3E4F6DC5" w14:textId="31A6A9A3"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Airfare</w:t>
            </w:r>
          </w:p>
        </w:tc>
        <w:tc>
          <w:tcPr>
            <w:tcW w:w="1860" w:type="dxa"/>
            <w:vAlign w:val="center"/>
          </w:tcPr>
          <w:p w14:paraId="7F88059D" w14:textId="26BEB3D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$800.00</w:t>
            </w:r>
          </w:p>
        </w:tc>
      </w:tr>
      <w:tr w:rsidR="19AE02F6" w:rsidRPr="000A2A4C" w14:paraId="3E78181F" w14:textId="77777777" w:rsidTr="4D7B4EEE">
        <w:trPr>
          <w:trHeight w:val="300"/>
        </w:trPr>
        <w:tc>
          <w:tcPr>
            <w:tcW w:w="1170" w:type="dxa"/>
            <w:vAlign w:val="center"/>
          </w:tcPr>
          <w:p w14:paraId="2EDDB641" w14:textId="0883B59D" w:rsidR="19AE02F6" w:rsidRPr="000A2A4C" w:rsidRDefault="19AE02F6" w:rsidP="4D7B4EEE">
            <w:pPr>
              <w:spacing w:line="259" w:lineRule="auto"/>
              <w:rPr>
                <w:rFonts w:ascii="Times New Roman" w:eastAsia="Times New Roman" w:hAnsi="Times New Roman" w:cs="Times New Roman"/>
                <w:sz w:val="24"/>
                <w:szCs w:val="24"/>
              </w:rPr>
            </w:pPr>
          </w:p>
        </w:tc>
        <w:tc>
          <w:tcPr>
            <w:tcW w:w="2460" w:type="dxa"/>
            <w:vAlign w:val="center"/>
          </w:tcPr>
          <w:p w14:paraId="78F06061" w14:textId="0FF3DA9A" w:rsidR="19AE02F6" w:rsidRPr="000A2A4C" w:rsidRDefault="19AE02F6" w:rsidP="4D7B4EEE">
            <w:pPr>
              <w:spacing w:line="259" w:lineRule="auto"/>
              <w:rPr>
                <w:rFonts w:ascii="Times New Roman" w:eastAsia="Times New Roman" w:hAnsi="Times New Roman" w:cs="Times New Roman"/>
                <w:sz w:val="24"/>
                <w:szCs w:val="24"/>
              </w:rPr>
            </w:pPr>
          </w:p>
        </w:tc>
        <w:tc>
          <w:tcPr>
            <w:tcW w:w="1965" w:type="dxa"/>
            <w:vAlign w:val="center"/>
          </w:tcPr>
          <w:p w14:paraId="434714A3" w14:textId="17F89DDD" w:rsidR="19AE02F6" w:rsidRPr="000A2A4C" w:rsidRDefault="19AE02F6" w:rsidP="4D7B4EEE">
            <w:pPr>
              <w:spacing w:line="259" w:lineRule="auto"/>
              <w:rPr>
                <w:rFonts w:ascii="Times New Roman" w:eastAsia="Times New Roman" w:hAnsi="Times New Roman" w:cs="Times New Roman"/>
                <w:sz w:val="24"/>
                <w:szCs w:val="24"/>
              </w:rPr>
            </w:pPr>
          </w:p>
        </w:tc>
        <w:tc>
          <w:tcPr>
            <w:tcW w:w="1860" w:type="dxa"/>
            <w:shd w:val="clear" w:color="auto" w:fill="E7E6E6" w:themeFill="background2"/>
            <w:vAlign w:val="center"/>
          </w:tcPr>
          <w:p w14:paraId="055E9826" w14:textId="79B2E7F7"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tc>
        <w:tc>
          <w:tcPr>
            <w:tcW w:w="1860" w:type="dxa"/>
            <w:shd w:val="clear" w:color="auto" w:fill="E7E6E6" w:themeFill="background2"/>
            <w:vAlign w:val="center"/>
          </w:tcPr>
          <w:p w14:paraId="48E8AA8A" w14:textId="40BB17C5"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$2650.00</w:t>
            </w:r>
          </w:p>
        </w:tc>
      </w:tr>
    </w:tbl>
    <w:p w14:paraId="21C95C03" w14:textId="4FB600E0" w:rsidR="000008FD" w:rsidRPr="000A2A4C" w:rsidRDefault="000008FD" w:rsidP="19AE02F6">
      <w:pPr>
        <w:rPr>
          <w:rFonts w:ascii="Avenir Book" w:eastAsia="Avenir Book" w:hAnsi="Avenir Book" w:cs="Avenir Book"/>
        </w:rPr>
      </w:pPr>
    </w:p>
    <w:p w14:paraId="6B423796" w14:textId="556DB022"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Collection + Archive</w:t>
      </w:r>
    </w:p>
    <w:tbl>
      <w:tblPr>
        <w:tblStyle w:val="TableGrid"/>
        <w:tblW w:w="0" w:type="auto"/>
        <w:tblLayout w:type="fixed"/>
        <w:tblLook w:val="06A0" w:firstRow="1" w:lastRow="0" w:firstColumn="1" w:lastColumn="0" w:noHBand="1" w:noVBand="1"/>
      </w:tblPr>
      <w:tblGrid>
        <w:gridCol w:w="1125"/>
        <w:gridCol w:w="3540"/>
        <w:gridCol w:w="2340"/>
        <w:gridCol w:w="2340"/>
      </w:tblGrid>
      <w:tr w:rsidR="19AE02F6" w:rsidRPr="000A2A4C" w14:paraId="3310249B" w14:textId="77777777" w:rsidTr="4D7B4EEE">
        <w:tc>
          <w:tcPr>
            <w:tcW w:w="1125" w:type="dxa"/>
            <w:vAlign w:val="center"/>
          </w:tcPr>
          <w:p w14:paraId="6B080E45" w14:textId="1F232D3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lastRenderedPageBreak/>
              <w:t>Spring</w:t>
            </w:r>
          </w:p>
        </w:tc>
        <w:tc>
          <w:tcPr>
            <w:tcW w:w="3540" w:type="dxa"/>
            <w:vAlign w:val="center"/>
          </w:tcPr>
          <w:p w14:paraId="601A6CB5" w14:textId="7B6654F1"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Archival Storage</w:t>
            </w:r>
          </w:p>
        </w:tc>
        <w:tc>
          <w:tcPr>
            <w:tcW w:w="2340" w:type="dxa"/>
            <w:vAlign w:val="center"/>
          </w:tcPr>
          <w:p w14:paraId="5F9DEF5A" w14:textId="32C7DC4C" w:rsidR="19AE02F6" w:rsidRPr="000A2A4C" w:rsidRDefault="27E58536" w:rsidP="4D7B4EEE">
            <w:pPr>
              <w:spacing w:line="259" w:lineRule="auto"/>
              <w:rPr>
                <w:rFonts w:ascii="Times New Roman" w:eastAsia="Times New Roman" w:hAnsi="Times New Roman" w:cs="Times New Roman"/>
                <w:color w:val="000000" w:themeColor="text1"/>
                <w:sz w:val="24"/>
                <w:szCs w:val="24"/>
              </w:rPr>
            </w:pPr>
            <w:r w:rsidRPr="000A2A4C">
              <w:rPr>
                <w:rFonts w:ascii="Times New Roman" w:eastAsia="Times New Roman" w:hAnsi="Times New Roman" w:cs="Times New Roman"/>
                <w:color w:val="000000" w:themeColor="text1"/>
                <w:sz w:val="24"/>
                <w:szCs w:val="24"/>
              </w:rPr>
              <w:t>Materials for contemporary archival conservation techniques and storage. Flat f</w:t>
            </w:r>
            <w:r w:rsidR="00837BAC" w:rsidRPr="000A2A4C">
              <w:rPr>
                <w:rFonts w:ascii="Times New Roman" w:eastAsia="Times New Roman" w:hAnsi="Times New Roman" w:cs="Times New Roman"/>
                <w:color w:val="000000" w:themeColor="text1"/>
                <w:sz w:val="24"/>
                <w:szCs w:val="24"/>
              </w:rPr>
              <w:t>iles</w:t>
            </w:r>
            <w:r w:rsidRPr="000A2A4C">
              <w:rPr>
                <w:rFonts w:ascii="Times New Roman" w:eastAsia="Times New Roman" w:hAnsi="Times New Roman" w:cs="Times New Roman"/>
                <w:color w:val="000000" w:themeColor="text1"/>
                <w:sz w:val="24"/>
                <w:szCs w:val="24"/>
              </w:rPr>
              <w:t>, acid free boxes, future temperature-controlled environments, and organization.</w:t>
            </w:r>
          </w:p>
        </w:tc>
        <w:tc>
          <w:tcPr>
            <w:tcW w:w="2340" w:type="dxa"/>
            <w:vAlign w:val="center"/>
          </w:tcPr>
          <w:p w14:paraId="62F81D01" w14:textId="7F1CBFE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$1500</w:t>
            </w:r>
          </w:p>
        </w:tc>
      </w:tr>
      <w:tr w:rsidR="19AE02F6" w:rsidRPr="000A2A4C" w14:paraId="7C626AA3" w14:textId="77777777" w:rsidTr="4D7B4EEE">
        <w:trPr>
          <w:trHeight w:val="300"/>
        </w:trPr>
        <w:tc>
          <w:tcPr>
            <w:tcW w:w="1125" w:type="dxa"/>
            <w:vAlign w:val="center"/>
          </w:tcPr>
          <w:p w14:paraId="3ABA59B2" w14:textId="42385322" w:rsidR="19AE02F6" w:rsidRPr="000A2A4C" w:rsidRDefault="19AE02F6" w:rsidP="4D7B4EEE">
            <w:pPr>
              <w:spacing w:line="259" w:lineRule="auto"/>
              <w:rPr>
                <w:rFonts w:ascii="Times New Roman" w:eastAsia="Times New Roman" w:hAnsi="Times New Roman" w:cs="Times New Roman"/>
                <w:sz w:val="24"/>
                <w:szCs w:val="24"/>
              </w:rPr>
            </w:pPr>
          </w:p>
        </w:tc>
        <w:tc>
          <w:tcPr>
            <w:tcW w:w="3540" w:type="dxa"/>
            <w:vAlign w:val="center"/>
          </w:tcPr>
          <w:p w14:paraId="31DDBCF8" w14:textId="26C5551D"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Acquisition</w:t>
            </w:r>
          </w:p>
        </w:tc>
        <w:tc>
          <w:tcPr>
            <w:tcW w:w="2340" w:type="dxa"/>
            <w:vAlign w:val="center"/>
          </w:tcPr>
          <w:p w14:paraId="7E8B30AF" w14:textId="4993B778" w:rsidR="19AE02F6" w:rsidRPr="000A2A4C" w:rsidRDefault="27E58536" w:rsidP="4D7B4EEE">
            <w:pPr>
              <w:spacing w:line="259" w:lineRule="auto"/>
              <w:rPr>
                <w:rFonts w:ascii="Times New Roman" w:eastAsia="Times New Roman" w:hAnsi="Times New Roman" w:cs="Times New Roman"/>
                <w:color w:val="000000" w:themeColor="text1"/>
                <w:sz w:val="24"/>
                <w:szCs w:val="24"/>
              </w:rPr>
            </w:pPr>
            <w:r w:rsidRPr="000A2A4C">
              <w:rPr>
                <w:rFonts w:ascii="Times New Roman" w:eastAsia="Times New Roman" w:hAnsi="Times New Roman" w:cs="Times New Roman"/>
                <w:color w:val="000000" w:themeColor="text1"/>
                <w:sz w:val="24"/>
                <w:szCs w:val="24"/>
              </w:rPr>
              <w:t>Continuous purchases of printed publications made by or about artists whose lived experiences align with the Center’s mission and values. Potential collaboration with CBMAA and FNAR library. Graduate and undergraduate stipends to incorporate student perspective in the archive.</w:t>
            </w:r>
          </w:p>
          <w:p w14:paraId="77685D5C" w14:textId="0C91686D"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2F201B8A" w14:textId="4E56DF52"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$1500</w:t>
            </w:r>
          </w:p>
        </w:tc>
      </w:tr>
      <w:tr w:rsidR="19AE02F6" w:rsidRPr="000A2A4C" w14:paraId="34AA8F69" w14:textId="77777777" w:rsidTr="4D7B4EEE">
        <w:trPr>
          <w:trHeight w:val="300"/>
        </w:trPr>
        <w:tc>
          <w:tcPr>
            <w:tcW w:w="1125" w:type="dxa"/>
            <w:vAlign w:val="center"/>
          </w:tcPr>
          <w:p w14:paraId="4E9D5089" w14:textId="16728DA1" w:rsidR="19AE02F6" w:rsidRPr="000A2A4C" w:rsidRDefault="19AE02F6" w:rsidP="4D7B4EEE">
            <w:pPr>
              <w:spacing w:line="259" w:lineRule="auto"/>
              <w:rPr>
                <w:rFonts w:ascii="Times New Roman" w:eastAsia="Times New Roman" w:hAnsi="Times New Roman" w:cs="Times New Roman"/>
                <w:sz w:val="24"/>
                <w:szCs w:val="24"/>
              </w:rPr>
            </w:pPr>
          </w:p>
        </w:tc>
        <w:tc>
          <w:tcPr>
            <w:tcW w:w="3540" w:type="dxa"/>
            <w:vAlign w:val="center"/>
          </w:tcPr>
          <w:p w14:paraId="1A12B0D5" w14:textId="6D0B4BA3"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shd w:val="clear" w:color="auto" w:fill="E7E6E6" w:themeFill="background2"/>
            <w:vAlign w:val="center"/>
          </w:tcPr>
          <w:p w14:paraId="6DDD07B7" w14:textId="2D36638A"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tc>
        <w:tc>
          <w:tcPr>
            <w:tcW w:w="2340" w:type="dxa"/>
            <w:shd w:val="clear" w:color="auto" w:fill="E7E6E6" w:themeFill="background2"/>
            <w:vAlign w:val="center"/>
          </w:tcPr>
          <w:p w14:paraId="69B6C10F" w14:textId="773F9DC3"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$3000.00</w:t>
            </w:r>
          </w:p>
        </w:tc>
      </w:tr>
    </w:tbl>
    <w:p w14:paraId="0586589B" w14:textId="72589984" w:rsidR="000008FD" w:rsidRPr="000A2A4C" w:rsidRDefault="000008FD" w:rsidP="19AE02F6">
      <w:pPr>
        <w:rPr>
          <w:rFonts w:ascii="Avenir Book" w:eastAsia="Avenir Book" w:hAnsi="Avenir Book" w:cs="Avenir Book"/>
        </w:rPr>
      </w:pPr>
    </w:p>
    <w:p w14:paraId="5E36BB49" w14:textId="2ADDCE33"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Artist Residency</w:t>
      </w:r>
    </w:p>
    <w:tbl>
      <w:tblPr>
        <w:tblStyle w:val="TableGrid"/>
        <w:tblW w:w="0" w:type="auto"/>
        <w:tblLayout w:type="fixed"/>
        <w:tblLook w:val="06A0" w:firstRow="1" w:lastRow="0" w:firstColumn="1" w:lastColumn="0" w:noHBand="1" w:noVBand="1"/>
      </w:tblPr>
      <w:tblGrid>
        <w:gridCol w:w="2340"/>
        <w:gridCol w:w="2475"/>
        <w:gridCol w:w="2190"/>
        <w:gridCol w:w="2340"/>
      </w:tblGrid>
      <w:tr w:rsidR="19AE02F6" w:rsidRPr="000A2A4C" w14:paraId="5233632C" w14:textId="77777777" w:rsidTr="4D7B4EEE">
        <w:tc>
          <w:tcPr>
            <w:tcW w:w="2340" w:type="dxa"/>
            <w:vAlign w:val="center"/>
          </w:tcPr>
          <w:p w14:paraId="33F557F1" w14:textId="1ECDED40"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Spring/Summer</w:t>
            </w:r>
          </w:p>
        </w:tc>
        <w:tc>
          <w:tcPr>
            <w:tcW w:w="2475" w:type="dxa"/>
            <w:vAlign w:val="center"/>
          </w:tcPr>
          <w:p w14:paraId="1EFFA077" w14:textId="20C4D3D1"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Honorarium</w:t>
            </w:r>
          </w:p>
          <w:p w14:paraId="38275D11" w14:textId="68558756" w:rsidR="19AE02F6" w:rsidRPr="000A2A4C" w:rsidRDefault="19AE02F6" w:rsidP="4D7B4EEE">
            <w:pPr>
              <w:spacing w:line="259" w:lineRule="auto"/>
              <w:rPr>
                <w:rFonts w:ascii="Times New Roman" w:eastAsia="Times New Roman" w:hAnsi="Times New Roman" w:cs="Times New Roman"/>
                <w:sz w:val="24"/>
                <w:szCs w:val="24"/>
              </w:rPr>
            </w:pPr>
          </w:p>
        </w:tc>
        <w:tc>
          <w:tcPr>
            <w:tcW w:w="2190" w:type="dxa"/>
            <w:vAlign w:val="center"/>
          </w:tcPr>
          <w:p w14:paraId="48CEF3A2" w14:textId="41E7693B" w:rsidR="19AE02F6" w:rsidRPr="000A2A4C" w:rsidRDefault="27E58536" w:rsidP="4D7B4EEE">
            <w:pPr>
              <w:spacing w:line="259" w:lineRule="auto"/>
              <w:rPr>
                <w:rFonts w:ascii="Times New Roman" w:eastAsia="Times New Roman" w:hAnsi="Times New Roman" w:cs="Times New Roman"/>
                <w:color w:val="000000" w:themeColor="text1"/>
                <w:sz w:val="24"/>
                <w:szCs w:val="24"/>
              </w:rPr>
            </w:pPr>
            <w:r w:rsidRPr="000A2A4C">
              <w:rPr>
                <w:rFonts w:ascii="Times New Roman" w:eastAsia="Times New Roman" w:hAnsi="Times New Roman" w:cs="Times New Roman"/>
                <w:color w:val="000000" w:themeColor="text1"/>
                <w:sz w:val="24"/>
                <w:szCs w:val="24"/>
              </w:rPr>
              <w:t xml:space="preserve">One-to-three-week residency in the </w:t>
            </w:r>
            <w:proofErr w:type="spellStart"/>
            <w:r w:rsidRPr="000A2A4C">
              <w:rPr>
                <w:rFonts w:ascii="Times New Roman" w:eastAsia="Times New Roman" w:hAnsi="Times New Roman" w:cs="Times New Roman"/>
                <w:color w:val="000000" w:themeColor="text1"/>
                <w:sz w:val="24"/>
                <w:szCs w:val="24"/>
              </w:rPr>
              <w:t>SoA</w:t>
            </w:r>
            <w:proofErr w:type="spellEnd"/>
            <w:r w:rsidRPr="000A2A4C">
              <w:rPr>
                <w:rFonts w:ascii="Times New Roman" w:eastAsia="Times New Roman" w:hAnsi="Times New Roman" w:cs="Times New Roman"/>
                <w:color w:val="000000" w:themeColor="text1"/>
                <w:sz w:val="24"/>
                <w:szCs w:val="24"/>
              </w:rPr>
              <w:t xml:space="preserve"> for a visiting artist or scholar to complete scholarship w/in the Center. This could include an exhibition, adding to the print collection, and </w:t>
            </w:r>
            <w:r w:rsidRPr="000A2A4C">
              <w:rPr>
                <w:rFonts w:ascii="Times New Roman" w:eastAsia="Times New Roman" w:hAnsi="Times New Roman" w:cs="Times New Roman"/>
                <w:color w:val="000000" w:themeColor="text1"/>
                <w:sz w:val="24"/>
                <w:szCs w:val="24"/>
              </w:rPr>
              <w:lastRenderedPageBreak/>
              <w:t>teaching a workshop.</w:t>
            </w:r>
          </w:p>
        </w:tc>
        <w:tc>
          <w:tcPr>
            <w:tcW w:w="2340" w:type="dxa"/>
            <w:vAlign w:val="center"/>
          </w:tcPr>
          <w:p w14:paraId="2E6FDE9B" w14:textId="5C16F860"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lastRenderedPageBreak/>
              <w:t>$1500</w:t>
            </w:r>
          </w:p>
        </w:tc>
      </w:tr>
      <w:tr w:rsidR="19AE02F6" w:rsidRPr="000A2A4C" w14:paraId="0C171D4B" w14:textId="77777777" w:rsidTr="4D7B4EEE">
        <w:trPr>
          <w:trHeight w:val="300"/>
        </w:trPr>
        <w:tc>
          <w:tcPr>
            <w:tcW w:w="2340" w:type="dxa"/>
            <w:vAlign w:val="center"/>
          </w:tcPr>
          <w:p w14:paraId="5E4F6AC0" w14:textId="32F8B92D" w:rsidR="19AE02F6" w:rsidRPr="000A2A4C" w:rsidRDefault="19AE02F6" w:rsidP="4D7B4EEE">
            <w:pPr>
              <w:spacing w:line="259" w:lineRule="auto"/>
              <w:rPr>
                <w:rFonts w:ascii="Times New Roman" w:eastAsia="Times New Roman" w:hAnsi="Times New Roman" w:cs="Times New Roman"/>
              </w:rPr>
            </w:pPr>
          </w:p>
        </w:tc>
        <w:tc>
          <w:tcPr>
            <w:tcW w:w="2475" w:type="dxa"/>
            <w:vAlign w:val="center"/>
          </w:tcPr>
          <w:p w14:paraId="3F79CA30" w14:textId="3FEC5AA5"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Travel</w:t>
            </w:r>
          </w:p>
          <w:p w14:paraId="78E8FDB8" w14:textId="18C94332" w:rsidR="19AE02F6" w:rsidRPr="000A2A4C" w:rsidRDefault="19AE02F6" w:rsidP="4D7B4EEE">
            <w:pPr>
              <w:spacing w:line="259" w:lineRule="auto"/>
              <w:rPr>
                <w:rFonts w:ascii="Times New Roman" w:eastAsia="Times New Roman" w:hAnsi="Times New Roman" w:cs="Times New Roman"/>
                <w:sz w:val="24"/>
                <w:szCs w:val="24"/>
              </w:rPr>
            </w:pPr>
          </w:p>
        </w:tc>
        <w:tc>
          <w:tcPr>
            <w:tcW w:w="2190" w:type="dxa"/>
            <w:vAlign w:val="center"/>
          </w:tcPr>
          <w:p w14:paraId="53A9F73C" w14:textId="4F28E537"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Airfare </w:t>
            </w:r>
          </w:p>
        </w:tc>
        <w:tc>
          <w:tcPr>
            <w:tcW w:w="2340" w:type="dxa"/>
            <w:vAlign w:val="center"/>
          </w:tcPr>
          <w:p w14:paraId="32365212" w14:textId="62F5E531"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$1000</w:t>
            </w:r>
          </w:p>
        </w:tc>
      </w:tr>
      <w:tr w:rsidR="19AE02F6" w:rsidRPr="000A2A4C" w14:paraId="04BB369E" w14:textId="77777777" w:rsidTr="4D7B4EEE">
        <w:trPr>
          <w:trHeight w:val="300"/>
        </w:trPr>
        <w:tc>
          <w:tcPr>
            <w:tcW w:w="2340" w:type="dxa"/>
            <w:vAlign w:val="center"/>
          </w:tcPr>
          <w:p w14:paraId="0A7B56B0" w14:textId="6B2E7D10" w:rsidR="19AE02F6" w:rsidRPr="000A2A4C" w:rsidRDefault="19AE02F6" w:rsidP="4D7B4EEE">
            <w:pPr>
              <w:spacing w:line="259" w:lineRule="auto"/>
              <w:rPr>
                <w:rFonts w:ascii="Times New Roman" w:eastAsia="Times New Roman" w:hAnsi="Times New Roman" w:cs="Times New Roman"/>
              </w:rPr>
            </w:pPr>
          </w:p>
        </w:tc>
        <w:tc>
          <w:tcPr>
            <w:tcW w:w="2475" w:type="dxa"/>
            <w:vAlign w:val="center"/>
          </w:tcPr>
          <w:p w14:paraId="1E0DC132" w14:textId="15B0A0C1"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Lodging</w:t>
            </w:r>
          </w:p>
          <w:p w14:paraId="37A03E70" w14:textId="53C5171F" w:rsidR="19AE02F6" w:rsidRPr="000A2A4C" w:rsidRDefault="19AE02F6" w:rsidP="4D7B4EEE">
            <w:pPr>
              <w:spacing w:line="259" w:lineRule="auto"/>
              <w:rPr>
                <w:rFonts w:ascii="Times New Roman" w:eastAsia="Times New Roman" w:hAnsi="Times New Roman" w:cs="Times New Roman"/>
                <w:sz w:val="24"/>
                <w:szCs w:val="24"/>
              </w:rPr>
            </w:pPr>
          </w:p>
        </w:tc>
        <w:tc>
          <w:tcPr>
            <w:tcW w:w="2190" w:type="dxa"/>
            <w:vAlign w:val="center"/>
          </w:tcPr>
          <w:p w14:paraId="2DCC0092" w14:textId="6E294FC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Air </w:t>
            </w:r>
            <w:proofErr w:type="spellStart"/>
            <w:r w:rsidRPr="000A2A4C">
              <w:rPr>
                <w:rFonts w:ascii="Times New Roman" w:eastAsia="Times New Roman" w:hAnsi="Times New Roman" w:cs="Times New Roman"/>
                <w:sz w:val="24"/>
                <w:szCs w:val="24"/>
              </w:rPr>
              <w:t>Bnb</w:t>
            </w:r>
            <w:proofErr w:type="spellEnd"/>
            <w:r w:rsidRPr="000A2A4C">
              <w:rPr>
                <w:rFonts w:ascii="Times New Roman" w:eastAsia="Times New Roman" w:hAnsi="Times New Roman" w:cs="Times New Roman"/>
                <w:sz w:val="24"/>
                <w:szCs w:val="24"/>
              </w:rPr>
              <w:t xml:space="preserve"> Apartment</w:t>
            </w:r>
          </w:p>
        </w:tc>
        <w:tc>
          <w:tcPr>
            <w:tcW w:w="2340" w:type="dxa"/>
            <w:vAlign w:val="center"/>
          </w:tcPr>
          <w:p w14:paraId="2A99710E" w14:textId="33682C99"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$2000</w:t>
            </w:r>
          </w:p>
        </w:tc>
      </w:tr>
      <w:tr w:rsidR="19AE02F6" w:rsidRPr="000A2A4C" w14:paraId="3E9EA0F8" w14:textId="77777777" w:rsidTr="4D7B4EEE">
        <w:trPr>
          <w:trHeight w:val="300"/>
        </w:trPr>
        <w:tc>
          <w:tcPr>
            <w:tcW w:w="2340" w:type="dxa"/>
            <w:vAlign w:val="center"/>
          </w:tcPr>
          <w:p w14:paraId="4224A6CB" w14:textId="6685843B" w:rsidR="19AE02F6" w:rsidRPr="000A2A4C" w:rsidRDefault="19AE02F6" w:rsidP="4D7B4EEE">
            <w:pPr>
              <w:spacing w:line="259" w:lineRule="auto"/>
              <w:rPr>
                <w:rFonts w:ascii="Times New Roman" w:eastAsia="Times New Roman" w:hAnsi="Times New Roman" w:cs="Times New Roman"/>
              </w:rPr>
            </w:pPr>
          </w:p>
        </w:tc>
        <w:tc>
          <w:tcPr>
            <w:tcW w:w="2475" w:type="dxa"/>
            <w:vAlign w:val="center"/>
          </w:tcPr>
          <w:p w14:paraId="583FF80D" w14:textId="78FAB73E"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Studio Materials</w:t>
            </w:r>
          </w:p>
          <w:p w14:paraId="241490F9" w14:textId="37F71A6D" w:rsidR="19AE02F6" w:rsidRPr="000A2A4C" w:rsidRDefault="19AE02F6" w:rsidP="4D7B4EEE">
            <w:pPr>
              <w:spacing w:line="259" w:lineRule="auto"/>
              <w:rPr>
                <w:rFonts w:ascii="Times New Roman" w:eastAsia="Times New Roman" w:hAnsi="Times New Roman" w:cs="Times New Roman"/>
                <w:sz w:val="24"/>
                <w:szCs w:val="24"/>
              </w:rPr>
            </w:pPr>
          </w:p>
        </w:tc>
        <w:tc>
          <w:tcPr>
            <w:tcW w:w="2190" w:type="dxa"/>
            <w:vAlign w:val="center"/>
          </w:tcPr>
          <w:p w14:paraId="3B1D8091" w14:textId="3F423898"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Materials for production of work during duration of residency</w:t>
            </w:r>
          </w:p>
        </w:tc>
        <w:tc>
          <w:tcPr>
            <w:tcW w:w="2340" w:type="dxa"/>
            <w:vAlign w:val="center"/>
          </w:tcPr>
          <w:p w14:paraId="384B3A98" w14:textId="13EA810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$500</w:t>
            </w:r>
          </w:p>
        </w:tc>
      </w:tr>
      <w:tr w:rsidR="19AE02F6" w:rsidRPr="000A2A4C" w14:paraId="1FC1F467" w14:textId="77777777" w:rsidTr="4D7B4EEE">
        <w:trPr>
          <w:trHeight w:val="300"/>
        </w:trPr>
        <w:tc>
          <w:tcPr>
            <w:tcW w:w="2340" w:type="dxa"/>
            <w:vAlign w:val="center"/>
          </w:tcPr>
          <w:p w14:paraId="18BF7169" w14:textId="316BCA15" w:rsidR="19AE02F6" w:rsidRPr="000A2A4C" w:rsidRDefault="19AE02F6" w:rsidP="4D7B4EEE">
            <w:pPr>
              <w:spacing w:line="259" w:lineRule="auto"/>
              <w:rPr>
                <w:rFonts w:ascii="Times New Roman" w:eastAsia="Times New Roman" w:hAnsi="Times New Roman" w:cs="Times New Roman"/>
              </w:rPr>
            </w:pPr>
          </w:p>
        </w:tc>
        <w:tc>
          <w:tcPr>
            <w:tcW w:w="2475" w:type="dxa"/>
            <w:vAlign w:val="center"/>
          </w:tcPr>
          <w:p w14:paraId="70B603DD" w14:textId="7E4DABEF" w:rsidR="19AE02F6" w:rsidRPr="000A2A4C" w:rsidRDefault="19AE02F6" w:rsidP="4D7B4EEE">
            <w:pPr>
              <w:spacing w:line="259" w:lineRule="auto"/>
              <w:rPr>
                <w:rFonts w:ascii="Times New Roman" w:eastAsia="Times New Roman" w:hAnsi="Times New Roman" w:cs="Times New Roman"/>
              </w:rPr>
            </w:pPr>
          </w:p>
        </w:tc>
        <w:tc>
          <w:tcPr>
            <w:tcW w:w="2190" w:type="dxa"/>
            <w:shd w:val="clear" w:color="auto" w:fill="E7E6E6" w:themeFill="background2"/>
            <w:vAlign w:val="center"/>
          </w:tcPr>
          <w:p w14:paraId="1724BFD0" w14:textId="038BFF58" w:rsidR="19AE02F6" w:rsidRPr="000A2A4C" w:rsidRDefault="27E58536" w:rsidP="4D7B4EEE">
            <w:pPr>
              <w:spacing w:line="259" w:lineRule="auto"/>
              <w:rPr>
                <w:rFonts w:ascii="Times New Roman" w:eastAsia="Times New Roman" w:hAnsi="Times New Roman" w:cs="Times New Roman"/>
                <w:sz w:val="20"/>
                <w:szCs w:val="20"/>
              </w:rPr>
            </w:pPr>
            <w:r w:rsidRPr="000A2A4C">
              <w:rPr>
                <w:rFonts w:ascii="Times New Roman" w:eastAsia="Times New Roman" w:hAnsi="Times New Roman" w:cs="Times New Roman"/>
                <w:b/>
                <w:bCs/>
                <w:sz w:val="20"/>
                <w:szCs w:val="20"/>
              </w:rPr>
              <w:t>Total</w:t>
            </w:r>
          </w:p>
        </w:tc>
        <w:tc>
          <w:tcPr>
            <w:tcW w:w="2340" w:type="dxa"/>
            <w:shd w:val="clear" w:color="auto" w:fill="E7E6E6" w:themeFill="background2"/>
            <w:vAlign w:val="center"/>
          </w:tcPr>
          <w:p w14:paraId="37371084" w14:textId="0A982F90"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$5000.00</w:t>
            </w:r>
          </w:p>
        </w:tc>
      </w:tr>
    </w:tbl>
    <w:p w14:paraId="73246084" w14:textId="5A54E778" w:rsidR="000008FD" w:rsidRPr="000A2A4C" w:rsidRDefault="000008FD" w:rsidP="19AE02F6">
      <w:pPr>
        <w:rPr>
          <w:rFonts w:ascii="Avenir Book" w:eastAsia="Avenir Book" w:hAnsi="Avenir Book" w:cs="Avenir Book"/>
        </w:rPr>
      </w:pPr>
    </w:p>
    <w:p w14:paraId="6EBC853B" w14:textId="566BC837"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Exhibition &amp; Materials</w:t>
      </w:r>
    </w:p>
    <w:tbl>
      <w:tblPr>
        <w:tblStyle w:val="TableGrid"/>
        <w:tblW w:w="0" w:type="auto"/>
        <w:tblLayout w:type="fixed"/>
        <w:tblLook w:val="06A0" w:firstRow="1" w:lastRow="0" w:firstColumn="1" w:lastColumn="0" w:noHBand="1" w:noVBand="1"/>
      </w:tblPr>
      <w:tblGrid>
        <w:gridCol w:w="2340"/>
        <w:gridCol w:w="2340"/>
        <w:gridCol w:w="2340"/>
        <w:gridCol w:w="2340"/>
      </w:tblGrid>
      <w:tr w:rsidR="19AE02F6" w:rsidRPr="000A2A4C" w14:paraId="39BB1648" w14:textId="77777777" w:rsidTr="4D7B4EEE">
        <w:tc>
          <w:tcPr>
            <w:tcW w:w="2340" w:type="dxa"/>
            <w:vAlign w:val="center"/>
          </w:tcPr>
          <w:p w14:paraId="2BD4E418" w14:textId="10FD2033"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Fall/Spring/Summer Fiscal </w:t>
            </w:r>
          </w:p>
        </w:tc>
        <w:tc>
          <w:tcPr>
            <w:tcW w:w="2340" w:type="dxa"/>
            <w:vAlign w:val="center"/>
          </w:tcPr>
          <w:p w14:paraId="62CC0EE1" w14:textId="4AF806F3"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3A4F1DCE" w14:textId="4C1D1F9E" w:rsidR="19AE02F6" w:rsidRPr="000A2A4C" w:rsidRDefault="27E58536" w:rsidP="4D7B4EEE">
            <w:pPr>
              <w:spacing w:line="259" w:lineRule="auto"/>
              <w:rPr>
                <w:rFonts w:ascii="Times New Roman" w:eastAsia="Times New Roman" w:hAnsi="Times New Roman" w:cs="Times New Roman"/>
                <w:color w:val="000000" w:themeColor="text1"/>
                <w:sz w:val="24"/>
                <w:szCs w:val="24"/>
              </w:rPr>
            </w:pPr>
            <w:r w:rsidRPr="000A2A4C">
              <w:rPr>
                <w:rFonts w:ascii="Times New Roman" w:eastAsia="Times New Roman" w:hAnsi="Times New Roman" w:cs="Times New Roman"/>
                <w:color w:val="000000" w:themeColor="text1"/>
                <w:sz w:val="24"/>
                <w:szCs w:val="24"/>
              </w:rPr>
              <w:t xml:space="preserve">1-2 curated exhibitions per-year to leave space for </w:t>
            </w:r>
            <w:proofErr w:type="spellStart"/>
            <w:r w:rsidRPr="000A2A4C">
              <w:rPr>
                <w:rFonts w:ascii="Times New Roman" w:eastAsia="Times New Roman" w:hAnsi="Times New Roman" w:cs="Times New Roman"/>
                <w:color w:val="000000" w:themeColor="text1"/>
                <w:sz w:val="24"/>
                <w:szCs w:val="24"/>
              </w:rPr>
              <w:t>SoA</w:t>
            </w:r>
            <w:proofErr w:type="spellEnd"/>
            <w:r w:rsidRPr="000A2A4C">
              <w:rPr>
                <w:rFonts w:ascii="Times New Roman" w:eastAsia="Times New Roman" w:hAnsi="Times New Roman" w:cs="Times New Roman"/>
                <w:color w:val="000000" w:themeColor="text1"/>
                <w:sz w:val="24"/>
                <w:szCs w:val="24"/>
              </w:rPr>
              <w:t xml:space="preserve"> student involvement and interaction with the space (student critiques, class exhibitions, etc.) Support of equipment, shipping, and production materials when needed and in supplement.</w:t>
            </w:r>
          </w:p>
        </w:tc>
        <w:tc>
          <w:tcPr>
            <w:tcW w:w="2340" w:type="dxa"/>
            <w:vAlign w:val="center"/>
          </w:tcPr>
          <w:p w14:paraId="2AA18E93" w14:textId="439AD782"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$2423.00</w:t>
            </w:r>
          </w:p>
          <w:p w14:paraId="79117ED8" w14:textId="09BEE803" w:rsidR="19AE02F6" w:rsidRPr="000A2A4C" w:rsidRDefault="19AE02F6" w:rsidP="4D7B4EEE">
            <w:pPr>
              <w:spacing w:line="259" w:lineRule="auto"/>
              <w:rPr>
                <w:rFonts w:ascii="Times New Roman" w:eastAsia="Times New Roman" w:hAnsi="Times New Roman" w:cs="Times New Roman"/>
                <w:sz w:val="24"/>
                <w:szCs w:val="24"/>
              </w:rPr>
            </w:pPr>
          </w:p>
        </w:tc>
      </w:tr>
      <w:tr w:rsidR="19AE02F6" w:rsidRPr="000A2A4C" w14:paraId="3B737FF5" w14:textId="77777777" w:rsidTr="4D7B4EEE">
        <w:trPr>
          <w:trHeight w:val="300"/>
        </w:trPr>
        <w:tc>
          <w:tcPr>
            <w:tcW w:w="2340" w:type="dxa"/>
            <w:vAlign w:val="center"/>
          </w:tcPr>
          <w:p w14:paraId="022C41A8" w14:textId="39CEAC35"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1EE8A996" w14:textId="6EBA6D20"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shd w:val="clear" w:color="auto" w:fill="E7E6E6" w:themeFill="background2"/>
            <w:vAlign w:val="center"/>
          </w:tcPr>
          <w:p w14:paraId="08A7632B" w14:textId="7152412A"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tc>
        <w:tc>
          <w:tcPr>
            <w:tcW w:w="2340" w:type="dxa"/>
            <w:shd w:val="clear" w:color="auto" w:fill="E7E6E6" w:themeFill="background2"/>
            <w:vAlign w:val="center"/>
          </w:tcPr>
          <w:p w14:paraId="46F1E41F" w14:textId="0119CC37"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$2423.00</w:t>
            </w:r>
          </w:p>
        </w:tc>
      </w:tr>
    </w:tbl>
    <w:p w14:paraId="4393FA3F" w14:textId="691E214F" w:rsidR="000008FD" w:rsidRPr="000A2A4C" w:rsidRDefault="000008FD" w:rsidP="19AE02F6">
      <w:pPr>
        <w:rPr>
          <w:rFonts w:ascii="Avenir Book" w:eastAsia="Avenir Book" w:hAnsi="Avenir Book" w:cs="Avenir Book"/>
        </w:rPr>
      </w:pPr>
    </w:p>
    <w:p w14:paraId="3A8E73E8" w14:textId="5E6500B9"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Graduate &amp; Undergraduate Research Fellowships</w:t>
      </w:r>
    </w:p>
    <w:tbl>
      <w:tblPr>
        <w:tblStyle w:val="TableGrid"/>
        <w:tblW w:w="0" w:type="auto"/>
        <w:tblLayout w:type="fixed"/>
        <w:tblLook w:val="06A0" w:firstRow="1" w:lastRow="0" w:firstColumn="1" w:lastColumn="0" w:noHBand="1" w:noVBand="1"/>
      </w:tblPr>
      <w:tblGrid>
        <w:gridCol w:w="2340"/>
        <w:gridCol w:w="2340"/>
        <w:gridCol w:w="2340"/>
        <w:gridCol w:w="2340"/>
      </w:tblGrid>
      <w:tr w:rsidR="19AE02F6" w:rsidRPr="000A2A4C" w14:paraId="01BA4D46" w14:textId="77777777" w:rsidTr="4D7B4EEE">
        <w:tc>
          <w:tcPr>
            <w:tcW w:w="2340" w:type="dxa"/>
            <w:vAlign w:val="center"/>
          </w:tcPr>
          <w:p w14:paraId="344ACC69" w14:textId="64600DED"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Fall/Spring</w:t>
            </w:r>
          </w:p>
          <w:p w14:paraId="3EA02FB3" w14:textId="4E4F4A34"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Annual Fiscal Year</w:t>
            </w:r>
          </w:p>
          <w:p w14:paraId="7A065822" w14:textId="6EF81E9B"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7B28C0BA" w14:textId="3C2C659A"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 Graduate</w:t>
            </w:r>
          </w:p>
          <w:p w14:paraId="6D806422" w14:textId="0F55CFD3"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287B49FF" w14:textId="1FCC59D6"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Graduate </w:t>
            </w:r>
            <w:r w:rsidR="00837BAC" w:rsidRPr="000A2A4C">
              <w:rPr>
                <w:rFonts w:ascii="Times New Roman" w:eastAsia="Times New Roman" w:hAnsi="Times New Roman" w:cs="Times New Roman"/>
                <w:sz w:val="24"/>
                <w:szCs w:val="24"/>
              </w:rPr>
              <w:t>Fellowships</w:t>
            </w:r>
            <w:r w:rsidRPr="000A2A4C">
              <w:rPr>
                <w:rFonts w:ascii="Times New Roman" w:eastAsia="Times New Roman" w:hAnsi="Times New Roman" w:cs="Times New Roman"/>
                <w:sz w:val="24"/>
                <w:szCs w:val="24"/>
              </w:rPr>
              <w:t xml:space="preserve"> through the Center to support research▪$1500 total ($1000 for research project, $500 for collection)</w:t>
            </w:r>
          </w:p>
        </w:tc>
        <w:tc>
          <w:tcPr>
            <w:tcW w:w="2340" w:type="dxa"/>
            <w:vAlign w:val="center"/>
          </w:tcPr>
          <w:p w14:paraId="036420E0" w14:textId="71001DA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$3000</w:t>
            </w:r>
          </w:p>
        </w:tc>
      </w:tr>
      <w:tr w:rsidR="19AE02F6" w:rsidRPr="000A2A4C" w14:paraId="7FB76AB9" w14:textId="77777777" w:rsidTr="4D7B4EEE">
        <w:trPr>
          <w:trHeight w:val="300"/>
        </w:trPr>
        <w:tc>
          <w:tcPr>
            <w:tcW w:w="2340" w:type="dxa"/>
            <w:vAlign w:val="center"/>
          </w:tcPr>
          <w:p w14:paraId="3ECFB298" w14:textId="74AA2A66"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Fall/Spring</w:t>
            </w:r>
          </w:p>
          <w:p w14:paraId="32E0BCE2" w14:textId="6F34D36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Annual Fiscal Year</w:t>
            </w:r>
          </w:p>
          <w:p w14:paraId="66A1F9D9" w14:textId="35807D1D"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1CA39DF9" w14:textId="3E6C6645"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 Undergraduate</w:t>
            </w:r>
          </w:p>
          <w:p w14:paraId="330EB080" w14:textId="6567CE7D"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15A0D6E0" w14:textId="56FE66F6"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Undergraduate </w:t>
            </w:r>
            <w:r w:rsidR="00837BAC" w:rsidRPr="000A2A4C">
              <w:rPr>
                <w:rFonts w:ascii="Times New Roman" w:eastAsia="Times New Roman" w:hAnsi="Times New Roman" w:cs="Times New Roman"/>
                <w:sz w:val="24"/>
                <w:szCs w:val="24"/>
              </w:rPr>
              <w:t>Fellowships</w:t>
            </w:r>
            <w:r w:rsidRPr="000A2A4C">
              <w:rPr>
                <w:rFonts w:ascii="Times New Roman" w:eastAsia="Times New Roman" w:hAnsi="Times New Roman" w:cs="Times New Roman"/>
                <w:sz w:val="24"/>
                <w:szCs w:val="24"/>
              </w:rPr>
              <w:t xml:space="preserve"> through the Center to support </w:t>
            </w:r>
            <w:r w:rsidRPr="000A2A4C">
              <w:rPr>
                <w:rFonts w:ascii="Times New Roman" w:eastAsia="Times New Roman" w:hAnsi="Times New Roman" w:cs="Times New Roman"/>
                <w:sz w:val="24"/>
                <w:szCs w:val="24"/>
              </w:rPr>
              <w:lastRenderedPageBreak/>
              <w:t>research▪ total $1000 for research project, public program, or collection)</w:t>
            </w:r>
          </w:p>
          <w:p w14:paraId="160B2CEE" w14:textId="2C918641"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39D5AAFD" w14:textId="00164110"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lastRenderedPageBreak/>
              <w:t>$2000</w:t>
            </w:r>
          </w:p>
        </w:tc>
      </w:tr>
      <w:tr w:rsidR="19AE02F6" w:rsidRPr="000A2A4C" w14:paraId="20EC45F5" w14:textId="77777777" w:rsidTr="4D7B4EEE">
        <w:trPr>
          <w:trHeight w:val="300"/>
        </w:trPr>
        <w:tc>
          <w:tcPr>
            <w:tcW w:w="2340" w:type="dxa"/>
            <w:vAlign w:val="center"/>
          </w:tcPr>
          <w:p w14:paraId="3D9C2CD6" w14:textId="5AC79E97"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0234C21B" w14:textId="5B72DCE8"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shd w:val="clear" w:color="auto" w:fill="E7E6E6" w:themeFill="background2"/>
            <w:vAlign w:val="center"/>
          </w:tcPr>
          <w:p w14:paraId="2387B197" w14:textId="095EAAB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tc>
        <w:tc>
          <w:tcPr>
            <w:tcW w:w="2340" w:type="dxa"/>
            <w:shd w:val="clear" w:color="auto" w:fill="E7E6E6" w:themeFill="background2"/>
            <w:vAlign w:val="center"/>
          </w:tcPr>
          <w:p w14:paraId="5223303B" w14:textId="1D7C618E"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$5000.00</w:t>
            </w:r>
          </w:p>
        </w:tc>
      </w:tr>
    </w:tbl>
    <w:p w14:paraId="3E90C523" w14:textId="56F4B296" w:rsidR="000008FD" w:rsidRPr="000A2A4C" w:rsidRDefault="000008FD" w:rsidP="19AE02F6">
      <w:pPr>
        <w:rPr>
          <w:rFonts w:ascii="Avenir Book" w:eastAsia="Avenir Book" w:hAnsi="Avenir Book" w:cs="Avenir Book"/>
        </w:rPr>
      </w:pPr>
    </w:p>
    <w:p w14:paraId="1304492D" w14:textId="0426A8ED"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Equipment</w:t>
      </w:r>
    </w:p>
    <w:tbl>
      <w:tblPr>
        <w:tblStyle w:val="TableGrid"/>
        <w:tblW w:w="9360" w:type="dxa"/>
        <w:tblLayout w:type="fixed"/>
        <w:tblLook w:val="06A0" w:firstRow="1" w:lastRow="0" w:firstColumn="1" w:lastColumn="0" w:noHBand="1" w:noVBand="1"/>
      </w:tblPr>
      <w:tblGrid>
        <w:gridCol w:w="2340"/>
        <w:gridCol w:w="2340"/>
        <w:gridCol w:w="2340"/>
        <w:gridCol w:w="2340"/>
      </w:tblGrid>
      <w:tr w:rsidR="19AE02F6" w:rsidRPr="000A2A4C" w14:paraId="46A2FBC1" w14:textId="77777777" w:rsidTr="00951B29">
        <w:tc>
          <w:tcPr>
            <w:tcW w:w="2340" w:type="dxa"/>
            <w:vAlign w:val="center"/>
          </w:tcPr>
          <w:p w14:paraId="543DDDF6" w14:textId="12264C97"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Fall 2021</w:t>
            </w:r>
          </w:p>
        </w:tc>
        <w:tc>
          <w:tcPr>
            <w:tcW w:w="2340" w:type="dxa"/>
            <w:vAlign w:val="center"/>
          </w:tcPr>
          <w:p w14:paraId="29BC18B9" w14:textId="5A1D224F"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Printer: Epson p900</w:t>
            </w:r>
          </w:p>
        </w:tc>
        <w:tc>
          <w:tcPr>
            <w:tcW w:w="2340" w:type="dxa"/>
            <w:vAlign w:val="center"/>
          </w:tcPr>
          <w:p w14:paraId="37CEC11E" w14:textId="75B3C3AF" w:rsidR="19AE02F6" w:rsidRPr="000A2A4C" w:rsidRDefault="27E58536" w:rsidP="4D7B4EEE">
            <w:pPr>
              <w:spacing w:line="259" w:lineRule="auto"/>
              <w:rPr>
                <w:rFonts w:ascii="Times New Roman" w:eastAsia="Times New Roman" w:hAnsi="Times New Roman" w:cs="Times New Roman"/>
                <w:color w:val="000000" w:themeColor="text1"/>
                <w:sz w:val="24"/>
                <w:szCs w:val="24"/>
              </w:rPr>
            </w:pPr>
            <w:r w:rsidRPr="000A2A4C">
              <w:rPr>
                <w:rFonts w:ascii="Times New Roman" w:eastAsia="Times New Roman" w:hAnsi="Times New Roman" w:cs="Times New Roman"/>
                <w:color w:val="000000" w:themeColor="text1"/>
                <w:sz w:val="24"/>
                <w:szCs w:val="24"/>
              </w:rPr>
              <w:t>Technological needs include one small format printer, for exhibition production and artist residency needs.</w:t>
            </w:r>
          </w:p>
        </w:tc>
        <w:tc>
          <w:tcPr>
            <w:tcW w:w="2340" w:type="dxa"/>
            <w:vAlign w:val="center"/>
          </w:tcPr>
          <w:p w14:paraId="12623C5E" w14:textId="71A20979"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$1250</w:t>
            </w:r>
            <w:r w:rsidR="6AC5AC78" w:rsidRPr="000A2A4C">
              <w:rPr>
                <w:rFonts w:ascii="Times New Roman" w:eastAsia="Times New Roman" w:hAnsi="Times New Roman" w:cs="Times New Roman"/>
                <w:b/>
                <w:bCs/>
                <w:sz w:val="24"/>
                <w:szCs w:val="24"/>
              </w:rPr>
              <w:t>.00</w:t>
            </w:r>
          </w:p>
          <w:p w14:paraId="775D4563" w14:textId="21B1FE11" w:rsidR="19AE02F6" w:rsidRPr="000A2A4C" w:rsidRDefault="19AE02F6" w:rsidP="4D7B4EEE">
            <w:pPr>
              <w:spacing w:line="259" w:lineRule="auto"/>
              <w:rPr>
                <w:rFonts w:ascii="Times New Roman" w:eastAsia="Times New Roman" w:hAnsi="Times New Roman" w:cs="Times New Roman"/>
                <w:sz w:val="24"/>
                <w:szCs w:val="24"/>
              </w:rPr>
            </w:pPr>
          </w:p>
          <w:p w14:paraId="4BDA7E9B" w14:textId="3E138571" w:rsidR="19AE02F6" w:rsidRPr="000A2A4C" w:rsidRDefault="19AE02F6" w:rsidP="4D7B4EEE">
            <w:pPr>
              <w:spacing w:line="259" w:lineRule="auto"/>
              <w:rPr>
                <w:rFonts w:ascii="Times New Roman" w:eastAsia="Times New Roman" w:hAnsi="Times New Roman" w:cs="Times New Roman"/>
                <w:sz w:val="24"/>
                <w:szCs w:val="24"/>
              </w:rPr>
            </w:pPr>
          </w:p>
          <w:p w14:paraId="3F48183E" w14:textId="283C7AE0" w:rsidR="19AE02F6" w:rsidRPr="000A2A4C" w:rsidRDefault="19AE02F6" w:rsidP="4D7B4EEE">
            <w:pPr>
              <w:spacing w:line="259" w:lineRule="auto"/>
              <w:rPr>
                <w:rFonts w:ascii="Times New Roman" w:eastAsia="Times New Roman" w:hAnsi="Times New Roman" w:cs="Times New Roman"/>
                <w:sz w:val="24"/>
                <w:szCs w:val="24"/>
              </w:rPr>
            </w:pPr>
          </w:p>
        </w:tc>
      </w:tr>
      <w:tr w:rsidR="00DC03E5" w:rsidRPr="000A2A4C" w14:paraId="3931BFEC" w14:textId="77777777" w:rsidTr="00951B29">
        <w:trPr>
          <w:trHeight w:val="300"/>
        </w:trPr>
        <w:tc>
          <w:tcPr>
            <w:tcW w:w="2340" w:type="dxa"/>
            <w:vAlign w:val="center"/>
          </w:tcPr>
          <w:p w14:paraId="71A46977" w14:textId="658184BD" w:rsidR="00DC03E5" w:rsidRPr="000A2A4C" w:rsidRDefault="00DC03E5" w:rsidP="4D7B4EEE">
            <w:pPr>
              <w:rPr>
                <w:rFonts w:ascii="Times New Roman" w:eastAsia="Times New Roman" w:hAnsi="Times New Roman" w:cs="Times New Roman"/>
                <w:sz w:val="24"/>
                <w:szCs w:val="24"/>
              </w:rPr>
            </w:pPr>
          </w:p>
        </w:tc>
        <w:tc>
          <w:tcPr>
            <w:tcW w:w="2340" w:type="dxa"/>
            <w:vAlign w:val="center"/>
          </w:tcPr>
          <w:p w14:paraId="4B6EF02B" w14:textId="34CE35B4" w:rsidR="00DC03E5" w:rsidRPr="000A2A4C" w:rsidRDefault="00DC03E5" w:rsidP="4D7B4EEE">
            <w:pPr>
              <w:rPr>
                <w:rFonts w:ascii="Times New Roman" w:eastAsia="Times New Roman" w:hAnsi="Times New Roman" w:cs="Times New Roman"/>
                <w:sz w:val="24"/>
                <w:szCs w:val="24"/>
              </w:rPr>
            </w:pPr>
          </w:p>
        </w:tc>
        <w:tc>
          <w:tcPr>
            <w:tcW w:w="2340" w:type="dxa"/>
            <w:shd w:val="clear" w:color="auto" w:fill="E7E6E6" w:themeFill="background2"/>
            <w:vAlign w:val="center"/>
          </w:tcPr>
          <w:p w14:paraId="5674877B" w14:textId="1533243C" w:rsidR="009823AE" w:rsidRPr="000A2A4C" w:rsidRDefault="009823AE" w:rsidP="009823A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p w14:paraId="7A0077DC" w14:textId="77777777" w:rsidR="00DC03E5" w:rsidRPr="000A2A4C" w:rsidRDefault="00DC03E5" w:rsidP="4D7B4EEE">
            <w:pPr>
              <w:rPr>
                <w:rFonts w:ascii="Times New Roman" w:eastAsia="Times New Roman" w:hAnsi="Times New Roman" w:cs="Times New Roman"/>
                <w:b/>
                <w:bCs/>
                <w:sz w:val="24"/>
                <w:szCs w:val="24"/>
              </w:rPr>
            </w:pPr>
          </w:p>
        </w:tc>
        <w:tc>
          <w:tcPr>
            <w:tcW w:w="2340" w:type="dxa"/>
            <w:shd w:val="clear" w:color="auto" w:fill="E7E6E6" w:themeFill="background2"/>
            <w:vAlign w:val="center"/>
          </w:tcPr>
          <w:p w14:paraId="401A0207" w14:textId="77777777" w:rsidR="009823AE" w:rsidRPr="000A2A4C" w:rsidRDefault="009823AE" w:rsidP="009823A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$1250.00</w:t>
            </w:r>
          </w:p>
          <w:p w14:paraId="7F0335BE" w14:textId="77777777" w:rsidR="00DC03E5" w:rsidRPr="000A2A4C" w:rsidRDefault="00DC03E5" w:rsidP="4D7B4EEE">
            <w:pPr>
              <w:rPr>
                <w:rFonts w:ascii="Times New Roman" w:eastAsia="Times New Roman" w:hAnsi="Times New Roman" w:cs="Times New Roman"/>
                <w:b/>
                <w:bCs/>
                <w:sz w:val="24"/>
                <w:szCs w:val="24"/>
              </w:rPr>
            </w:pPr>
          </w:p>
        </w:tc>
      </w:tr>
    </w:tbl>
    <w:p w14:paraId="44CCABF5" w14:textId="0BD22543" w:rsidR="000008FD" w:rsidRPr="000A2A4C" w:rsidRDefault="000008FD" w:rsidP="19AE02F6">
      <w:pPr>
        <w:rPr>
          <w:rFonts w:ascii="Avenir Book" w:eastAsia="Avenir Book" w:hAnsi="Avenir Book" w:cs="Avenir Book"/>
        </w:rPr>
      </w:pPr>
    </w:p>
    <w:p w14:paraId="066CB130" w14:textId="7FC581C3"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Software &amp; Resource Support</w:t>
      </w:r>
    </w:p>
    <w:tbl>
      <w:tblPr>
        <w:tblStyle w:val="TableGrid"/>
        <w:tblW w:w="0" w:type="auto"/>
        <w:tblLayout w:type="fixed"/>
        <w:tblLook w:val="06A0" w:firstRow="1" w:lastRow="0" w:firstColumn="1" w:lastColumn="0" w:noHBand="1" w:noVBand="1"/>
      </w:tblPr>
      <w:tblGrid>
        <w:gridCol w:w="2385"/>
        <w:gridCol w:w="2295"/>
        <w:gridCol w:w="2340"/>
        <w:gridCol w:w="2340"/>
      </w:tblGrid>
      <w:tr w:rsidR="19AE02F6" w:rsidRPr="000A2A4C" w14:paraId="3F0006A2" w14:textId="77777777" w:rsidTr="4D7B4EEE">
        <w:tc>
          <w:tcPr>
            <w:tcW w:w="2385" w:type="dxa"/>
            <w:vAlign w:val="center"/>
          </w:tcPr>
          <w:p w14:paraId="14A27B76" w14:textId="34BD7E85"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Fall/Spring</w:t>
            </w:r>
          </w:p>
          <w:p w14:paraId="6CBD6962" w14:textId="4C9D67B3"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Annual Fiscal Year</w:t>
            </w:r>
          </w:p>
          <w:p w14:paraId="4DBC8862" w14:textId="69B11DF3" w:rsidR="19AE02F6" w:rsidRPr="000A2A4C" w:rsidRDefault="19AE02F6" w:rsidP="4D7B4EEE">
            <w:pPr>
              <w:spacing w:line="259" w:lineRule="auto"/>
              <w:rPr>
                <w:rFonts w:ascii="Times New Roman" w:eastAsia="Times New Roman" w:hAnsi="Times New Roman" w:cs="Times New Roman"/>
                <w:sz w:val="24"/>
                <w:szCs w:val="24"/>
              </w:rPr>
            </w:pPr>
          </w:p>
        </w:tc>
        <w:tc>
          <w:tcPr>
            <w:tcW w:w="2295" w:type="dxa"/>
            <w:vAlign w:val="center"/>
          </w:tcPr>
          <w:p w14:paraId="7B179646" w14:textId="7455FF00"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Squarespace</w:t>
            </w:r>
          </w:p>
          <w:p w14:paraId="716A16B5" w14:textId="5B456F44"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608E1D12" w14:textId="285920A3"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Domain Name</w:t>
            </w:r>
          </w:p>
          <w:p w14:paraId="46CF7E99" w14:textId="125909D6" w:rsidR="19AE02F6" w:rsidRPr="000A2A4C" w:rsidRDefault="19AE02F6" w:rsidP="4D7B4EEE">
            <w:pPr>
              <w:spacing w:line="259" w:lineRule="auto"/>
              <w:rPr>
                <w:rFonts w:ascii="Times New Roman" w:eastAsia="Times New Roman" w:hAnsi="Times New Roman" w:cs="Times New Roman"/>
                <w:sz w:val="24"/>
                <w:szCs w:val="24"/>
              </w:rPr>
            </w:pPr>
          </w:p>
          <w:p w14:paraId="78EF3479" w14:textId="0CFBD377"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Annual Subscription</w:t>
            </w:r>
          </w:p>
          <w:p w14:paraId="6151DFD4" w14:textId="3EFFC531"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514F16BF" w14:textId="224C483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$25.00</w:t>
            </w:r>
          </w:p>
          <w:p w14:paraId="29DBE7DD" w14:textId="4AB73B63" w:rsidR="19AE02F6" w:rsidRPr="000A2A4C" w:rsidRDefault="19AE02F6" w:rsidP="4D7B4EEE">
            <w:pPr>
              <w:spacing w:line="259" w:lineRule="auto"/>
              <w:rPr>
                <w:rFonts w:ascii="Times New Roman" w:eastAsia="Times New Roman" w:hAnsi="Times New Roman" w:cs="Times New Roman"/>
                <w:sz w:val="24"/>
                <w:szCs w:val="24"/>
              </w:rPr>
            </w:pPr>
          </w:p>
          <w:p w14:paraId="1FA428AA" w14:textId="51C4E3BD"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$218.00</w:t>
            </w:r>
          </w:p>
        </w:tc>
      </w:tr>
      <w:tr w:rsidR="19AE02F6" w:rsidRPr="000A2A4C" w14:paraId="5DD93490" w14:textId="77777777" w:rsidTr="4D7B4EEE">
        <w:trPr>
          <w:trHeight w:val="300"/>
        </w:trPr>
        <w:tc>
          <w:tcPr>
            <w:tcW w:w="2385" w:type="dxa"/>
            <w:vAlign w:val="center"/>
          </w:tcPr>
          <w:p w14:paraId="64727F52" w14:textId="56199293"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Fall/Spring</w:t>
            </w:r>
          </w:p>
          <w:p w14:paraId="58E32800" w14:textId="424CE519"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Annual Fiscal Year</w:t>
            </w:r>
          </w:p>
          <w:p w14:paraId="2DA9FBF7" w14:textId="29CE5ACD" w:rsidR="19AE02F6" w:rsidRPr="000A2A4C" w:rsidRDefault="19AE02F6" w:rsidP="4D7B4EEE">
            <w:pPr>
              <w:spacing w:line="259" w:lineRule="auto"/>
              <w:rPr>
                <w:rFonts w:ascii="Times New Roman" w:eastAsia="Times New Roman" w:hAnsi="Times New Roman" w:cs="Times New Roman"/>
                <w:sz w:val="24"/>
                <w:szCs w:val="24"/>
              </w:rPr>
            </w:pPr>
          </w:p>
        </w:tc>
        <w:tc>
          <w:tcPr>
            <w:tcW w:w="2295" w:type="dxa"/>
            <w:vAlign w:val="center"/>
          </w:tcPr>
          <w:p w14:paraId="3F8DD566" w14:textId="1352364D" w:rsidR="19AE02F6" w:rsidRPr="000A2A4C" w:rsidRDefault="27E58536" w:rsidP="4D7B4EEE">
            <w:pPr>
              <w:spacing w:line="259" w:lineRule="auto"/>
              <w:rPr>
                <w:rFonts w:ascii="Times New Roman" w:eastAsia="Times New Roman" w:hAnsi="Times New Roman" w:cs="Times New Roman"/>
                <w:sz w:val="24"/>
                <w:szCs w:val="24"/>
              </w:rPr>
            </w:pPr>
            <w:proofErr w:type="spellStart"/>
            <w:r w:rsidRPr="000A2A4C">
              <w:rPr>
                <w:rFonts w:ascii="Times New Roman" w:eastAsia="Times New Roman" w:hAnsi="Times New Roman" w:cs="Times New Roman"/>
                <w:b/>
                <w:bCs/>
                <w:sz w:val="24"/>
                <w:szCs w:val="24"/>
              </w:rPr>
              <w:t>Simplecast</w:t>
            </w:r>
            <w:proofErr w:type="spellEnd"/>
          </w:p>
          <w:p w14:paraId="76CD0B29" w14:textId="166E4715"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49F836CF" w14:textId="03BECD1D" w:rsidR="19AE02F6" w:rsidRPr="000A2A4C" w:rsidRDefault="19AE02F6" w:rsidP="4D7B4EEE">
            <w:pPr>
              <w:spacing w:line="259" w:lineRule="auto"/>
              <w:rPr>
                <w:rFonts w:ascii="Times New Roman" w:eastAsia="Times New Roman" w:hAnsi="Times New Roman" w:cs="Times New Roman"/>
                <w:sz w:val="24"/>
                <w:szCs w:val="24"/>
              </w:rPr>
            </w:pPr>
          </w:p>
          <w:p w14:paraId="546C5B09" w14:textId="4619D609"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Podcast File Hosting, CSS feed</w:t>
            </w:r>
          </w:p>
          <w:p w14:paraId="72CEFA1D" w14:textId="08446BF6"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Annual Subscription</w:t>
            </w:r>
          </w:p>
          <w:p w14:paraId="047909C2" w14:textId="480E66A1"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12743784" w14:textId="74461D76" w:rsidR="19AE02F6" w:rsidRPr="000A2A4C" w:rsidRDefault="19AE02F6" w:rsidP="4D7B4EEE">
            <w:pPr>
              <w:spacing w:line="259" w:lineRule="auto"/>
              <w:rPr>
                <w:rFonts w:ascii="Times New Roman" w:eastAsia="Times New Roman" w:hAnsi="Times New Roman" w:cs="Times New Roman"/>
                <w:sz w:val="24"/>
                <w:szCs w:val="24"/>
              </w:rPr>
            </w:pPr>
          </w:p>
          <w:p w14:paraId="536A5DA8" w14:textId="6C733041"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$162.00</w:t>
            </w:r>
          </w:p>
        </w:tc>
      </w:tr>
      <w:tr w:rsidR="19AE02F6" w:rsidRPr="000A2A4C" w14:paraId="2AB82326" w14:textId="77777777" w:rsidTr="4D7B4EEE">
        <w:trPr>
          <w:trHeight w:val="300"/>
        </w:trPr>
        <w:tc>
          <w:tcPr>
            <w:tcW w:w="2385" w:type="dxa"/>
            <w:vAlign w:val="center"/>
          </w:tcPr>
          <w:p w14:paraId="7FB2A059" w14:textId="0AA25D68"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Fall 2021</w:t>
            </w:r>
          </w:p>
          <w:p w14:paraId="11DF94D0" w14:textId="1C3E7EE6" w:rsidR="19AE02F6" w:rsidRPr="000A2A4C" w:rsidRDefault="19AE02F6" w:rsidP="4D7B4EEE">
            <w:pPr>
              <w:spacing w:line="259" w:lineRule="auto"/>
              <w:rPr>
                <w:rFonts w:ascii="Times New Roman" w:eastAsia="Times New Roman" w:hAnsi="Times New Roman" w:cs="Times New Roman"/>
                <w:sz w:val="24"/>
                <w:szCs w:val="24"/>
              </w:rPr>
            </w:pPr>
          </w:p>
        </w:tc>
        <w:tc>
          <w:tcPr>
            <w:tcW w:w="2295" w:type="dxa"/>
            <w:vAlign w:val="center"/>
          </w:tcPr>
          <w:p w14:paraId="5698BBF0" w14:textId="6CDE6547"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Branding/Identity</w:t>
            </w:r>
          </w:p>
          <w:p w14:paraId="463664C3" w14:textId="48D3FD0B" w:rsidR="19AE02F6" w:rsidRPr="000A2A4C" w:rsidRDefault="19AE02F6" w:rsidP="4D7B4EEE">
            <w:pPr>
              <w:spacing w:line="259" w:lineRule="auto"/>
              <w:rPr>
                <w:rFonts w:ascii="Times New Roman" w:eastAsia="Times New Roman" w:hAnsi="Times New Roman" w:cs="Times New Roman"/>
                <w:sz w:val="24"/>
                <w:szCs w:val="24"/>
              </w:rPr>
            </w:pPr>
          </w:p>
          <w:p w14:paraId="04DB9006" w14:textId="29BA837D"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75ED077E" w14:textId="69ACEF01"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Letterhead</w:t>
            </w:r>
          </w:p>
          <w:p w14:paraId="4324632F" w14:textId="0820CF8C"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Logo</w:t>
            </w:r>
          </w:p>
          <w:p w14:paraId="5CE2D6F4" w14:textId="2D33CDBD"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Social media identity</w:t>
            </w:r>
          </w:p>
        </w:tc>
        <w:tc>
          <w:tcPr>
            <w:tcW w:w="2340" w:type="dxa"/>
            <w:vAlign w:val="center"/>
          </w:tcPr>
          <w:p w14:paraId="15019049" w14:textId="3502F522"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$2000.00</w:t>
            </w:r>
          </w:p>
        </w:tc>
      </w:tr>
      <w:tr w:rsidR="19AE02F6" w:rsidRPr="000A2A4C" w14:paraId="05DA0CA6" w14:textId="77777777" w:rsidTr="4D7B4EEE">
        <w:trPr>
          <w:trHeight w:val="300"/>
        </w:trPr>
        <w:tc>
          <w:tcPr>
            <w:tcW w:w="2385" w:type="dxa"/>
            <w:vAlign w:val="center"/>
          </w:tcPr>
          <w:p w14:paraId="7149B978" w14:textId="4AE5933A"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Fall/Spring</w:t>
            </w:r>
          </w:p>
          <w:p w14:paraId="4A30A4AD" w14:textId="3E563C92"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Annual Fiscal Year</w:t>
            </w:r>
          </w:p>
          <w:p w14:paraId="1DF831BD" w14:textId="48382B93" w:rsidR="19AE02F6" w:rsidRPr="000A2A4C" w:rsidRDefault="19AE02F6" w:rsidP="4D7B4EEE">
            <w:pPr>
              <w:spacing w:line="259" w:lineRule="auto"/>
              <w:rPr>
                <w:rFonts w:ascii="Times New Roman" w:eastAsia="Times New Roman" w:hAnsi="Times New Roman" w:cs="Times New Roman"/>
                <w:sz w:val="24"/>
                <w:szCs w:val="24"/>
              </w:rPr>
            </w:pPr>
          </w:p>
          <w:p w14:paraId="07F35FF1" w14:textId="5877D0EC" w:rsidR="19AE02F6" w:rsidRPr="000A2A4C" w:rsidRDefault="19AE02F6" w:rsidP="4D7B4EEE">
            <w:pPr>
              <w:spacing w:line="259" w:lineRule="auto"/>
              <w:rPr>
                <w:rFonts w:ascii="Times New Roman" w:eastAsia="Times New Roman" w:hAnsi="Times New Roman" w:cs="Times New Roman"/>
                <w:sz w:val="24"/>
                <w:szCs w:val="24"/>
              </w:rPr>
            </w:pPr>
          </w:p>
        </w:tc>
        <w:tc>
          <w:tcPr>
            <w:tcW w:w="2295" w:type="dxa"/>
            <w:vAlign w:val="center"/>
          </w:tcPr>
          <w:p w14:paraId="40FD1DD0" w14:textId="64D7EF86"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Digital Asset Management</w:t>
            </w:r>
          </w:p>
          <w:p w14:paraId="5AE81D42" w14:textId="48DBA115"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52E0DBFF" w14:textId="65C791E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Google Workspace Subscription</w:t>
            </w:r>
          </w:p>
        </w:tc>
        <w:tc>
          <w:tcPr>
            <w:tcW w:w="2340" w:type="dxa"/>
            <w:vAlign w:val="center"/>
          </w:tcPr>
          <w:p w14:paraId="2E1E5500" w14:textId="6DEFA5AF"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$72.00</w:t>
            </w:r>
          </w:p>
        </w:tc>
      </w:tr>
      <w:tr w:rsidR="19AE02F6" w:rsidRPr="000A2A4C" w14:paraId="7B430F2C" w14:textId="77777777" w:rsidTr="4D7B4EEE">
        <w:trPr>
          <w:trHeight w:val="300"/>
        </w:trPr>
        <w:tc>
          <w:tcPr>
            <w:tcW w:w="2385" w:type="dxa"/>
            <w:vAlign w:val="center"/>
          </w:tcPr>
          <w:p w14:paraId="11E75163" w14:textId="08E2C0E8" w:rsidR="19AE02F6" w:rsidRPr="000A2A4C" w:rsidRDefault="19AE02F6" w:rsidP="4D7B4EEE">
            <w:pPr>
              <w:spacing w:line="259" w:lineRule="auto"/>
              <w:rPr>
                <w:rFonts w:ascii="Times New Roman" w:eastAsia="Times New Roman" w:hAnsi="Times New Roman" w:cs="Times New Roman"/>
                <w:sz w:val="24"/>
                <w:szCs w:val="24"/>
              </w:rPr>
            </w:pPr>
          </w:p>
        </w:tc>
        <w:tc>
          <w:tcPr>
            <w:tcW w:w="2295" w:type="dxa"/>
            <w:vAlign w:val="center"/>
          </w:tcPr>
          <w:p w14:paraId="21D5F4A0" w14:textId="5B727053"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shd w:val="clear" w:color="auto" w:fill="E7E6E6" w:themeFill="background2"/>
            <w:vAlign w:val="center"/>
          </w:tcPr>
          <w:p w14:paraId="3A479F77" w14:textId="002F124D"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tc>
        <w:tc>
          <w:tcPr>
            <w:tcW w:w="2340" w:type="dxa"/>
            <w:shd w:val="clear" w:color="auto" w:fill="E7E6E6" w:themeFill="background2"/>
            <w:vAlign w:val="center"/>
          </w:tcPr>
          <w:p w14:paraId="0F899475" w14:textId="33731C27"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$2477.00</w:t>
            </w:r>
          </w:p>
        </w:tc>
      </w:tr>
    </w:tbl>
    <w:p w14:paraId="36C1BCC9" w14:textId="389D1DC3" w:rsidR="000008FD" w:rsidRPr="000A2A4C" w:rsidRDefault="000008FD" w:rsidP="19AE02F6">
      <w:pPr>
        <w:rPr>
          <w:rFonts w:ascii="Avenir Book" w:eastAsia="Avenir Book" w:hAnsi="Avenir Book" w:cs="Avenir Book"/>
        </w:rPr>
      </w:pPr>
    </w:p>
    <w:p w14:paraId="703EA383" w14:textId="6DFB1844"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Podcast</w:t>
      </w:r>
    </w:p>
    <w:tbl>
      <w:tblPr>
        <w:tblStyle w:val="TableGrid"/>
        <w:tblW w:w="0" w:type="auto"/>
        <w:tblLayout w:type="fixed"/>
        <w:tblLook w:val="06A0" w:firstRow="1" w:lastRow="0" w:firstColumn="1" w:lastColumn="0" w:noHBand="1" w:noVBand="1"/>
      </w:tblPr>
      <w:tblGrid>
        <w:gridCol w:w="2340"/>
        <w:gridCol w:w="2340"/>
        <w:gridCol w:w="2340"/>
        <w:gridCol w:w="2340"/>
      </w:tblGrid>
      <w:tr w:rsidR="19AE02F6" w:rsidRPr="000A2A4C" w14:paraId="025C1DC3" w14:textId="77777777" w:rsidTr="4D7B4EEE">
        <w:tc>
          <w:tcPr>
            <w:tcW w:w="2340" w:type="dxa"/>
            <w:vAlign w:val="center"/>
          </w:tcPr>
          <w:p w14:paraId="63A78FF7" w14:textId="1EF9A538"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Fall/Spring</w:t>
            </w:r>
          </w:p>
          <w:p w14:paraId="7CEE7FED" w14:textId="5271E287"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Annual Fiscal Year</w:t>
            </w:r>
          </w:p>
          <w:p w14:paraId="246E73B3" w14:textId="5E98D387"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7BDA150A" w14:textId="334F4175"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Honorariums</w:t>
            </w:r>
          </w:p>
          <w:p w14:paraId="0AC6F757" w14:textId="085817A4"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(8) Podcast Guests</w:t>
            </w:r>
          </w:p>
          <w:p w14:paraId="5A8D4434" w14:textId="2C3AA0A5"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5AAB826C" w14:textId="39C7C75D" w:rsidR="19AE02F6" w:rsidRPr="000A2A4C" w:rsidRDefault="27E58536" w:rsidP="4D7B4EEE">
            <w:pPr>
              <w:spacing w:line="259" w:lineRule="auto"/>
              <w:rPr>
                <w:rFonts w:ascii="Times New Roman" w:eastAsia="Times New Roman" w:hAnsi="Times New Roman" w:cs="Times New Roman"/>
                <w:color w:val="000000" w:themeColor="text1"/>
                <w:sz w:val="24"/>
                <w:szCs w:val="24"/>
              </w:rPr>
            </w:pPr>
            <w:r w:rsidRPr="000A2A4C">
              <w:rPr>
                <w:rFonts w:ascii="Times New Roman" w:eastAsia="Times New Roman" w:hAnsi="Times New Roman" w:cs="Times New Roman"/>
                <w:color w:val="000000" w:themeColor="text1"/>
                <w:sz w:val="24"/>
                <w:szCs w:val="24"/>
              </w:rPr>
              <w:t xml:space="preserve">8 podcasts per academic year (four per semester, 6 </w:t>
            </w:r>
            <w:r w:rsidRPr="000A2A4C">
              <w:rPr>
                <w:rFonts w:ascii="Times New Roman" w:eastAsia="Times New Roman" w:hAnsi="Times New Roman" w:cs="Times New Roman"/>
                <w:color w:val="000000" w:themeColor="text1"/>
                <w:sz w:val="24"/>
                <w:szCs w:val="24"/>
              </w:rPr>
              <w:lastRenderedPageBreak/>
              <w:t>faculty initiated, 2 graduate assistants initiated). The interviewee would be provided with a small honorarium for their time.</w:t>
            </w:r>
          </w:p>
        </w:tc>
        <w:tc>
          <w:tcPr>
            <w:tcW w:w="2340" w:type="dxa"/>
            <w:vAlign w:val="center"/>
          </w:tcPr>
          <w:p w14:paraId="376B13EE" w14:textId="2803B0C2"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lastRenderedPageBreak/>
              <w:t>$350.00 x 8</w:t>
            </w:r>
          </w:p>
          <w:p w14:paraId="411ECBF4" w14:textId="4B442F15"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   =$2800.00</w:t>
            </w:r>
          </w:p>
        </w:tc>
      </w:tr>
      <w:tr w:rsidR="19AE02F6" w:rsidRPr="000A2A4C" w14:paraId="5BF391C8" w14:textId="77777777" w:rsidTr="4D7B4EEE">
        <w:trPr>
          <w:trHeight w:val="300"/>
        </w:trPr>
        <w:tc>
          <w:tcPr>
            <w:tcW w:w="2340" w:type="dxa"/>
            <w:vAlign w:val="center"/>
          </w:tcPr>
          <w:p w14:paraId="743456A9" w14:textId="71A1AA38"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Fall/Spring</w:t>
            </w:r>
          </w:p>
          <w:p w14:paraId="64B5C102" w14:textId="2476CA2A"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Annual Fiscal Year</w:t>
            </w:r>
          </w:p>
          <w:p w14:paraId="399E3A54" w14:textId="250504C6"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566B26C0" w14:textId="668F388F"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Transcription</w:t>
            </w:r>
          </w:p>
          <w:p w14:paraId="373E5CDA" w14:textId="30B5EEE6"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(8) Transcripts</w:t>
            </w:r>
          </w:p>
          <w:p w14:paraId="274164C2" w14:textId="55433E05"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37F89839" w14:textId="28C276CD"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Each podcast episode will be transcribed via Scribe Audio/Video Transcription services, to increase accessibility and for archival historical record.</w:t>
            </w:r>
          </w:p>
        </w:tc>
        <w:tc>
          <w:tcPr>
            <w:tcW w:w="2340" w:type="dxa"/>
            <w:vAlign w:val="center"/>
          </w:tcPr>
          <w:p w14:paraId="44FBB8DE" w14:textId="6F0B836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 $50.00 x 8</w:t>
            </w:r>
          </w:p>
          <w:p w14:paraId="74F21B93" w14:textId="76DA0AC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  =$400.00</w:t>
            </w:r>
          </w:p>
        </w:tc>
      </w:tr>
      <w:tr w:rsidR="19AE02F6" w:rsidRPr="000A2A4C" w14:paraId="3F4B1F25" w14:textId="77777777" w:rsidTr="4D7B4EEE">
        <w:trPr>
          <w:trHeight w:val="300"/>
        </w:trPr>
        <w:tc>
          <w:tcPr>
            <w:tcW w:w="2340" w:type="dxa"/>
            <w:vAlign w:val="center"/>
          </w:tcPr>
          <w:p w14:paraId="73D19927" w14:textId="7D4F919A"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27F451BF" w14:textId="3700F35D"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shd w:val="clear" w:color="auto" w:fill="E7E6E6" w:themeFill="background2"/>
            <w:vAlign w:val="center"/>
          </w:tcPr>
          <w:p w14:paraId="064FD74E" w14:textId="272006DC"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tc>
        <w:tc>
          <w:tcPr>
            <w:tcW w:w="2340" w:type="dxa"/>
            <w:shd w:val="clear" w:color="auto" w:fill="E7E6E6" w:themeFill="background2"/>
            <w:vAlign w:val="center"/>
          </w:tcPr>
          <w:p w14:paraId="14612231" w14:textId="2C71058E"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$3200.00</w:t>
            </w:r>
          </w:p>
        </w:tc>
      </w:tr>
    </w:tbl>
    <w:p w14:paraId="02108E6E" w14:textId="6AC46623" w:rsidR="000008FD" w:rsidRPr="000A2A4C" w:rsidRDefault="000008FD" w:rsidP="19AE02F6">
      <w:pPr>
        <w:rPr>
          <w:rFonts w:ascii="Avenir Book" w:eastAsia="Avenir Book" w:hAnsi="Avenir Book" w:cs="Avenir Book"/>
        </w:rPr>
      </w:pPr>
    </w:p>
    <w:p w14:paraId="7E99A4AC" w14:textId="0CF47F09"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Associate Director Research Stipend</w:t>
      </w:r>
    </w:p>
    <w:tbl>
      <w:tblPr>
        <w:tblStyle w:val="TableGrid"/>
        <w:tblW w:w="0" w:type="auto"/>
        <w:tblLayout w:type="fixed"/>
        <w:tblLook w:val="06A0" w:firstRow="1" w:lastRow="0" w:firstColumn="1" w:lastColumn="0" w:noHBand="1" w:noVBand="1"/>
      </w:tblPr>
      <w:tblGrid>
        <w:gridCol w:w="2340"/>
        <w:gridCol w:w="2340"/>
        <w:gridCol w:w="2340"/>
        <w:gridCol w:w="2340"/>
      </w:tblGrid>
      <w:tr w:rsidR="19AE02F6" w:rsidRPr="000A2A4C" w14:paraId="102E6FFA" w14:textId="77777777" w:rsidTr="4D7B4EEE">
        <w:tc>
          <w:tcPr>
            <w:tcW w:w="2340" w:type="dxa"/>
            <w:vAlign w:val="center"/>
          </w:tcPr>
          <w:p w14:paraId="406B7E99" w14:textId="5CF8A0B7"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Annual Honorarium for services rendered to CALE</w:t>
            </w:r>
          </w:p>
          <w:p w14:paraId="7C077AA1" w14:textId="7A80ACD7"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 </w:t>
            </w:r>
          </w:p>
          <w:p w14:paraId="099AC9D0" w14:textId="2EF23508"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This will begin Fall 2021/Spring 2022</w:t>
            </w:r>
          </w:p>
        </w:tc>
        <w:tc>
          <w:tcPr>
            <w:tcW w:w="2340" w:type="dxa"/>
            <w:vAlign w:val="center"/>
          </w:tcPr>
          <w:p w14:paraId="40F4FAA1" w14:textId="4E2FC889"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Associate Director</w:t>
            </w:r>
          </w:p>
        </w:tc>
        <w:tc>
          <w:tcPr>
            <w:tcW w:w="2340" w:type="dxa"/>
            <w:vAlign w:val="center"/>
          </w:tcPr>
          <w:p w14:paraId="000F0652" w14:textId="102203CD"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Individual Research &amp; Programming Budget </w:t>
            </w:r>
          </w:p>
        </w:tc>
        <w:tc>
          <w:tcPr>
            <w:tcW w:w="2340" w:type="dxa"/>
            <w:vAlign w:val="center"/>
          </w:tcPr>
          <w:p w14:paraId="0ED40913" w14:textId="0EE0FFDD"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$5000.00</w:t>
            </w:r>
          </w:p>
        </w:tc>
      </w:tr>
      <w:tr w:rsidR="19AE02F6" w:rsidRPr="000A2A4C" w14:paraId="073FB627" w14:textId="77777777" w:rsidTr="4D7B4EEE">
        <w:trPr>
          <w:trHeight w:val="300"/>
        </w:trPr>
        <w:tc>
          <w:tcPr>
            <w:tcW w:w="2340" w:type="dxa"/>
            <w:vAlign w:val="center"/>
          </w:tcPr>
          <w:p w14:paraId="63E3A7BD" w14:textId="3BBF04E0"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0E0D9F8E" w14:textId="3CCD569F"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shd w:val="clear" w:color="auto" w:fill="E7E6E6" w:themeFill="background2"/>
            <w:vAlign w:val="center"/>
          </w:tcPr>
          <w:p w14:paraId="5BA87271" w14:textId="49D9C23F"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tc>
        <w:tc>
          <w:tcPr>
            <w:tcW w:w="2340" w:type="dxa"/>
            <w:shd w:val="clear" w:color="auto" w:fill="E7E6E6" w:themeFill="background2"/>
            <w:vAlign w:val="center"/>
          </w:tcPr>
          <w:p w14:paraId="0D7493DE" w14:textId="5F975185"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$5000.00</w:t>
            </w:r>
          </w:p>
        </w:tc>
      </w:tr>
    </w:tbl>
    <w:p w14:paraId="158F666F" w14:textId="1862E527" w:rsidR="003025CA" w:rsidRPr="000A2A4C" w:rsidRDefault="003025CA" w:rsidP="00951B29">
      <w:pPr>
        <w:rPr>
          <w:rFonts w:ascii="Times New Roman" w:eastAsia="Times New Roman" w:hAnsi="Times New Roman" w:cs="Times New Roman"/>
          <w:b/>
          <w:bCs/>
          <w:i/>
          <w:iCs/>
          <w:sz w:val="24"/>
          <w:szCs w:val="24"/>
        </w:rPr>
      </w:pPr>
    </w:p>
    <w:p w14:paraId="2C7127D6" w14:textId="08E27741" w:rsidR="00E4682C" w:rsidRPr="000A2A4C" w:rsidRDefault="00E4682C" w:rsidP="00951B29">
      <w:pPr>
        <w:rPr>
          <w:rFonts w:ascii="Times New Roman" w:eastAsia="Times New Roman" w:hAnsi="Times New Roman" w:cs="Times New Roman"/>
          <w:b/>
          <w:bCs/>
          <w:i/>
          <w:iCs/>
          <w:color w:val="000000" w:themeColor="text1"/>
          <w:sz w:val="24"/>
          <w:szCs w:val="24"/>
        </w:rPr>
      </w:pPr>
      <w:r w:rsidRPr="000A2A4C">
        <w:rPr>
          <w:rFonts w:ascii="Times New Roman" w:eastAsia="Times New Roman" w:hAnsi="Times New Roman" w:cs="Times New Roman"/>
          <w:b/>
          <w:bCs/>
          <w:color w:val="000000" w:themeColor="text1"/>
          <w:sz w:val="24"/>
          <w:szCs w:val="24"/>
        </w:rPr>
        <w:t xml:space="preserve">PROJECTED </w:t>
      </w:r>
      <w:r w:rsidR="00B35B5C" w:rsidRPr="000A2A4C">
        <w:rPr>
          <w:rFonts w:ascii="Times New Roman" w:eastAsia="Times New Roman" w:hAnsi="Times New Roman" w:cs="Times New Roman"/>
          <w:b/>
          <w:bCs/>
          <w:color w:val="000000" w:themeColor="text1"/>
          <w:sz w:val="24"/>
          <w:szCs w:val="24"/>
        </w:rPr>
        <w:t xml:space="preserve">FUTURE </w:t>
      </w:r>
      <w:r w:rsidRPr="000A2A4C">
        <w:rPr>
          <w:rFonts w:ascii="Times New Roman" w:eastAsia="Times New Roman" w:hAnsi="Times New Roman" w:cs="Times New Roman"/>
          <w:b/>
          <w:bCs/>
          <w:color w:val="000000" w:themeColor="text1"/>
          <w:sz w:val="24"/>
          <w:szCs w:val="24"/>
        </w:rPr>
        <w:t>BUDGET</w:t>
      </w:r>
      <w:r w:rsidRPr="000A2A4C">
        <w:rPr>
          <w:rFonts w:ascii="Times New Roman" w:eastAsia="Times New Roman" w:hAnsi="Times New Roman" w:cs="Times New Roman"/>
          <w:b/>
          <w:bCs/>
          <w:i/>
          <w:iCs/>
          <w:color w:val="000000" w:themeColor="text1"/>
          <w:sz w:val="24"/>
          <w:szCs w:val="24"/>
        </w:rPr>
        <w:t>:</w:t>
      </w:r>
    </w:p>
    <w:p w14:paraId="4CAD60E4" w14:textId="6E804166" w:rsidR="001D06E5" w:rsidRPr="000A2A4C" w:rsidRDefault="001D06E5" w:rsidP="001D06E5">
      <w:pPr>
        <w:rPr>
          <w:rFonts w:ascii="Times New Roman" w:eastAsia="Times New Roman" w:hAnsi="Times New Roman" w:cs="Times New Roman"/>
          <w:i/>
          <w:iCs/>
          <w:color w:val="000000" w:themeColor="text1"/>
          <w:sz w:val="24"/>
          <w:szCs w:val="24"/>
        </w:rPr>
      </w:pPr>
      <w:r w:rsidRPr="000A2A4C">
        <w:rPr>
          <w:rFonts w:ascii="Times New Roman" w:eastAsia="Times New Roman" w:hAnsi="Times New Roman" w:cs="Times New Roman"/>
          <w:i/>
          <w:iCs/>
          <w:color w:val="000000" w:themeColor="text1"/>
          <w:sz w:val="24"/>
          <w:szCs w:val="24"/>
        </w:rPr>
        <w:t>*Future Budget Item - </w:t>
      </w:r>
      <w:r w:rsidR="000047EE" w:rsidRPr="000A2A4C">
        <w:rPr>
          <w:rFonts w:ascii="Times New Roman" w:eastAsia="Times New Roman" w:hAnsi="Times New Roman" w:cs="Times New Roman"/>
          <w:i/>
          <w:iCs/>
          <w:color w:val="000000" w:themeColor="text1"/>
          <w:sz w:val="24"/>
          <w:szCs w:val="24"/>
        </w:rPr>
        <w:t>F</w:t>
      </w:r>
      <w:r w:rsidRPr="000A2A4C">
        <w:rPr>
          <w:rFonts w:ascii="Times New Roman" w:eastAsia="Times New Roman" w:hAnsi="Times New Roman" w:cs="Times New Roman"/>
          <w:i/>
          <w:iCs/>
          <w:color w:val="000000" w:themeColor="text1"/>
          <w:sz w:val="24"/>
          <w:szCs w:val="24"/>
        </w:rPr>
        <w:t xml:space="preserve">uture budget </w:t>
      </w:r>
      <w:r w:rsidR="000047EE" w:rsidRPr="000A2A4C">
        <w:rPr>
          <w:rFonts w:ascii="Times New Roman" w:eastAsia="Times New Roman" w:hAnsi="Times New Roman" w:cs="Times New Roman"/>
          <w:i/>
          <w:iCs/>
          <w:color w:val="000000" w:themeColor="text1"/>
          <w:sz w:val="24"/>
          <w:szCs w:val="24"/>
        </w:rPr>
        <w:t>items</w:t>
      </w:r>
      <w:r w:rsidRPr="000A2A4C">
        <w:rPr>
          <w:rFonts w:ascii="Times New Roman" w:eastAsia="Times New Roman" w:hAnsi="Times New Roman" w:cs="Times New Roman"/>
          <w:i/>
          <w:iCs/>
          <w:color w:val="000000" w:themeColor="text1"/>
          <w:sz w:val="24"/>
          <w:szCs w:val="24"/>
        </w:rPr>
        <w:t xml:space="preserve"> will only </w:t>
      </w:r>
      <w:proofErr w:type="gramStart"/>
      <w:r w:rsidR="000047EE" w:rsidRPr="000A2A4C">
        <w:rPr>
          <w:rFonts w:ascii="Times New Roman" w:eastAsia="Times New Roman" w:hAnsi="Times New Roman" w:cs="Times New Roman"/>
          <w:i/>
          <w:iCs/>
          <w:color w:val="000000" w:themeColor="text1"/>
          <w:sz w:val="24"/>
          <w:szCs w:val="24"/>
        </w:rPr>
        <w:t>supported</w:t>
      </w:r>
      <w:proofErr w:type="gramEnd"/>
      <w:r w:rsidR="000047EE" w:rsidRPr="000A2A4C">
        <w:rPr>
          <w:rFonts w:ascii="Times New Roman" w:eastAsia="Times New Roman" w:hAnsi="Times New Roman" w:cs="Times New Roman"/>
          <w:i/>
          <w:iCs/>
          <w:color w:val="000000" w:themeColor="text1"/>
          <w:sz w:val="24"/>
          <w:szCs w:val="24"/>
        </w:rPr>
        <w:t xml:space="preserve"> through</w:t>
      </w:r>
      <w:r w:rsidRPr="000A2A4C">
        <w:rPr>
          <w:rFonts w:ascii="Times New Roman" w:eastAsia="Times New Roman" w:hAnsi="Times New Roman" w:cs="Times New Roman"/>
          <w:i/>
          <w:iCs/>
          <w:color w:val="000000" w:themeColor="text1"/>
          <w:sz w:val="24"/>
          <w:szCs w:val="24"/>
        </w:rPr>
        <w:t xml:space="preserve"> external grants and gifts</w:t>
      </w:r>
      <w:r w:rsidR="000047EE" w:rsidRPr="000A2A4C">
        <w:rPr>
          <w:rFonts w:ascii="Times New Roman" w:eastAsia="Times New Roman" w:hAnsi="Times New Roman" w:cs="Times New Roman"/>
          <w:i/>
          <w:iCs/>
          <w:color w:val="000000" w:themeColor="text1"/>
          <w:sz w:val="24"/>
          <w:szCs w:val="24"/>
        </w:rPr>
        <w:t xml:space="preserve">. </w:t>
      </w:r>
      <w:proofErr w:type="spellStart"/>
      <w:r w:rsidR="000047EE" w:rsidRPr="000A2A4C">
        <w:rPr>
          <w:rFonts w:ascii="Times New Roman" w:eastAsia="Times New Roman" w:hAnsi="Times New Roman" w:cs="Times New Roman"/>
          <w:i/>
          <w:iCs/>
          <w:color w:val="000000" w:themeColor="text1"/>
          <w:sz w:val="24"/>
          <w:szCs w:val="24"/>
        </w:rPr>
        <w:t>THis</w:t>
      </w:r>
      <w:proofErr w:type="spellEnd"/>
      <w:r w:rsidR="000047EE" w:rsidRPr="000A2A4C">
        <w:rPr>
          <w:rFonts w:ascii="Times New Roman" w:eastAsia="Times New Roman" w:hAnsi="Times New Roman" w:cs="Times New Roman"/>
          <w:i/>
          <w:iCs/>
          <w:color w:val="000000" w:themeColor="text1"/>
          <w:sz w:val="24"/>
          <w:szCs w:val="24"/>
        </w:rPr>
        <w:t xml:space="preserve"> funding will be secured through future fundraising efforts and granting applications, for example, the</w:t>
      </w:r>
      <w:r w:rsidR="002F2111" w:rsidRPr="000A2A4C">
        <w:rPr>
          <w:rFonts w:ascii="Times New Roman" w:eastAsia="Times New Roman" w:hAnsi="Times New Roman" w:cs="Times New Roman"/>
          <w:i/>
          <w:iCs/>
          <w:color w:val="000000" w:themeColor="text1"/>
          <w:sz w:val="24"/>
          <w:szCs w:val="24"/>
        </w:rPr>
        <w:t xml:space="preserve"> </w:t>
      </w:r>
      <w:r w:rsidRPr="000A2A4C">
        <w:rPr>
          <w:rFonts w:ascii="Times New Roman" w:eastAsia="Times New Roman" w:hAnsi="Times New Roman" w:cs="Times New Roman"/>
          <w:i/>
          <w:iCs/>
          <w:color w:val="000000" w:themeColor="text1"/>
          <w:sz w:val="24"/>
          <w:szCs w:val="24"/>
        </w:rPr>
        <w:t>National Endowment of the Arts, The Andy Warhol Foundation, Knight Foundation, Chancellor's Fund for Humanities - University of Arkansas, National Endowment for the Humanities</w:t>
      </w:r>
      <w:r w:rsidR="00C720E0" w:rsidRPr="000A2A4C">
        <w:rPr>
          <w:rFonts w:ascii="Times New Roman" w:eastAsia="Times New Roman" w:hAnsi="Times New Roman" w:cs="Times New Roman"/>
          <w:i/>
          <w:iCs/>
          <w:color w:val="000000" w:themeColor="text1"/>
          <w:sz w:val="24"/>
          <w:szCs w:val="24"/>
        </w:rPr>
        <w:t>, Catch Light Foundation</w:t>
      </w:r>
      <w:r w:rsidR="00B35B5C" w:rsidRPr="000A2A4C">
        <w:rPr>
          <w:rFonts w:ascii="Times New Roman" w:eastAsia="Times New Roman" w:hAnsi="Times New Roman" w:cs="Times New Roman"/>
          <w:i/>
          <w:iCs/>
          <w:color w:val="000000" w:themeColor="text1"/>
          <w:sz w:val="24"/>
          <w:szCs w:val="24"/>
        </w:rPr>
        <w:t>, Ford Foundation, Arkansas Arts Council</w:t>
      </w:r>
      <w:r w:rsidR="00EE2C85" w:rsidRPr="000A2A4C">
        <w:rPr>
          <w:rFonts w:ascii="Times New Roman" w:eastAsia="Times New Roman" w:hAnsi="Times New Roman" w:cs="Times New Roman"/>
          <w:i/>
          <w:iCs/>
          <w:color w:val="000000" w:themeColor="text1"/>
          <w:sz w:val="24"/>
          <w:szCs w:val="24"/>
        </w:rPr>
        <w:t>,</w:t>
      </w:r>
      <w:r w:rsidR="00B35B5C" w:rsidRPr="000A2A4C">
        <w:rPr>
          <w:rFonts w:ascii="Times New Roman" w:eastAsia="Times New Roman" w:hAnsi="Times New Roman" w:cs="Times New Roman"/>
          <w:i/>
          <w:iCs/>
          <w:color w:val="000000" w:themeColor="text1"/>
          <w:sz w:val="24"/>
          <w:szCs w:val="24"/>
        </w:rPr>
        <w:t xml:space="preserve"> and </w:t>
      </w:r>
      <w:r w:rsidR="00EE2C85" w:rsidRPr="000A2A4C">
        <w:rPr>
          <w:rFonts w:ascii="Times New Roman" w:eastAsia="Times New Roman" w:hAnsi="Times New Roman" w:cs="Times New Roman"/>
          <w:i/>
          <w:iCs/>
          <w:color w:val="000000" w:themeColor="text1"/>
          <w:sz w:val="24"/>
          <w:szCs w:val="24"/>
        </w:rPr>
        <w:t>other</w:t>
      </w:r>
      <w:r w:rsidR="00B35B5C" w:rsidRPr="000A2A4C">
        <w:rPr>
          <w:rFonts w:ascii="Times New Roman" w:eastAsia="Times New Roman" w:hAnsi="Times New Roman" w:cs="Times New Roman"/>
          <w:i/>
          <w:iCs/>
          <w:color w:val="000000" w:themeColor="text1"/>
          <w:sz w:val="24"/>
          <w:szCs w:val="24"/>
        </w:rPr>
        <w:t xml:space="preserve"> grant issuing organizations</w:t>
      </w:r>
      <w:r w:rsidR="00B80051" w:rsidRPr="000A2A4C">
        <w:rPr>
          <w:rFonts w:ascii="Times New Roman" w:eastAsia="Times New Roman" w:hAnsi="Times New Roman" w:cs="Times New Roman"/>
          <w:i/>
          <w:iCs/>
          <w:color w:val="000000" w:themeColor="text1"/>
          <w:sz w:val="24"/>
          <w:szCs w:val="24"/>
        </w:rPr>
        <w:t>.</w:t>
      </w:r>
    </w:p>
    <w:p w14:paraId="2FB307DC" w14:textId="77777777" w:rsidR="00EE2C85" w:rsidRPr="000A2A4C" w:rsidRDefault="00EE2C85" w:rsidP="001D06E5">
      <w:pPr>
        <w:rPr>
          <w:rFonts w:ascii="Times New Roman" w:eastAsia="Times New Roman" w:hAnsi="Times New Roman" w:cs="Times New Roman"/>
          <w:color w:val="FF0000"/>
          <w:sz w:val="24"/>
          <w:szCs w:val="24"/>
        </w:rPr>
      </w:pPr>
    </w:p>
    <w:p w14:paraId="7FD8BF68" w14:textId="2BC0CF89" w:rsidR="00951B29" w:rsidRPr="000A2A4C" w:rsidRDefault="00951B29" w:rsidP="00951B29">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Equipment Needs</w:t>
      </w:r>
    </w:p>
    <w:tbl>
      <w:tblPr>
        <w:tblStyle w:val="TableGrid"/>
        <w:tblW w:w="9360" w:type="dxa"/>
        <w:tblLayout w:type="fixed"/>
        <w:tblLook w:val="06A0" w:firstRow="1" w:lastRow="0" w:firstColumn="1" w:lastColumn="0" w:noHBand="1" w:noVBand="1"/>
      </w:tblPr>
      <w:tblGrid>
        <w:gridCol w:w="2340"/>
        <w:gridCol w:w="2340"/>
        <w:gridCol w:w="2340"/>
        <w:gridCol w:w="2340"/>
      </w:tblGrid>
      <w:tr w:rsidR="00951B29" w:rsidRPr="000A2A4C" w14:paraId="73B45D17" w14:textId="77777777" w:rsidTr="00951B29">
        <w:trPr>
          <w:trHeight w:val="300"/>
        </w:trPr>
        <w:tc>
          <w:tcPr>
            <w:tcW w:w="2340" w:type="dxa"/>
            <w:vAlign w:val="center"/>
          </w:tcPr>
          <w:p w14:paraId="7D0AF15A" w14:textId="77777777" w:rsidR="00951B29" w:rsidRPr="000A2A4C" w:rsidRDefault="00951B29"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*Spring 2022/ Fall 2023 </w:t>
            </w:r>
          </w:p>
        </w:tc>
        <w:tc>
          <w:tcPr>
            <w:tcW w:w="2340" w:type="dxa"/>
            <w:vAlign w:val="center"/>
          </w:tcPr>
          <w:p w14:paraId="27D9F512" w14:textId="77777777" w:rsidR="00951B29" w:rsidRPr="000A2A4C" w:rsidRDefault="00951B29"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*Desktop Computer</w:t>
            </w:r>
          </w:p>
        </w:tc>
        <w:tc>
          <w:tcPr>
            <w:tcW w:w="2340" w:type="dxa"/>
            <w:shd w:val="clear" w:color="auto" w:fill="E7E6E6" w:themeFill="background2"/>
            <w:vAlign w:val="center"/>
          </w:tcPr>
          <w:p w14:paraId="6F9B7240" w14:textId="77777777" w:rsidR="00951B29" w:rsidRPr="000A2A4C" w:rsidRDefault="00951B29" w:rsidP="0039728B">
            <w:pPr>
              <w:spacing w:line="259" w:lineRule="auto"/>
              <w:rPr>
                <w:rFonts w:ascii="Times New Roman" w:eastAsia="Times New Roman" w:hAnsi="Times New Roman" w:cs="Times New Roman"/>
                <w:sz w:val="24"/>
                <w:szCs w:val="24"/>
              </w:rPr>
            </w:pPr>
          </w:p>
          <w:p w14:paraId="397B02BA" w14:textId="77777777" w:rsidR="00951B29" w:rsidRPr="000A2A4C" w:rsidRDefault="00951B29"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Apple, iMac 24” Desktop</w:t>
            </w:r>
          </w:p>
        </w:tc>
        <w:tc>
          <w:tcPr>
            <w:tcW w:w="2340" w:type="dxa"/>
            <w:shd w:val="clear" w:color="auto" w:fill="E7E6E6" w:themeFill="background2"/>
            <w:vAlign w:val="center"/>
          </w:tcPr>
          <w:p w14:paraId="3F246E9D" w14:textId="03B3580D" w:rsidR="00951B29" w:rsidRPr="000A2A4C" w:rsidRDefault="00951B29" w:rsidP="0039728B">
            <w:pPr>
              <w:spacing w:line="259" w:lineRule="auto"/>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$1</w:t>
            </w:r>
            <w:r w:rsidR="00EE2C85" w:rsidRPr="000A2A4C">
              <w:rPr>
                <w:rFonts w:ascii="Times New Roman" w:eastAsia="Times New Roman" w:hAnsi="Times New Roman" w:cs="Times New Roman"/>
                <w:b/>
                <w:bCs/>
                <w:sz w:val="24"/>
                <w:szCs w:val="24"/>
              </w:rPr>
              <w:t>,</w:t>
            </w:r>
            <w:r w:rsidRPr="000A2A4C">
              <w:rPr>
                <w:rFonts w:ascii="Times New Roman" w:eastAsia="Times New Roman" w:hAnsi="Times New Roman" w:cs="Times New Roman"/>
                <w:b/>
                <w:bCs/>
                <w:sz w:val="24"/>
                <w:szCs w:val="24"/>
              </w:rPr>
              <w:t>899.00</w:t>
            </w:r>
          </w:p>
        </w:tc>
      </w:tr>
      <w:tr w:rsidR="00951B29" w:rsidRPr="000A2A4C" w14:paraId="0FC0A850" w14:textId="77777777" w:rsidTr="00951B29">
        <w:trPr>
          <w:trHeight w:val="300"/>
        </w:trPr>
        <w:tc>
          <w:tcPr>
            <w:tcW w:w="2340" w:type="dxa"/>
            <w:vAlign w:val="center"/>
          </w:tcPr>
          <w:p w14:paraId="69643650" w14:textId="77777777" w:rsidR="00951B29" w:rsidRPr="000A2A4C" w:rsidRDefault="00951B29"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lastRenderedPageBreak/>
              <w:t>*</w:t>
            </w:r>
          </w:p>
        </w:tc>
        <w:tc>
          <w:tcPr>
            <w:tcW w:w="2340" w:type="dxa"/>
            <w:vAlign w:val="center"/>
          </w:tcPr>
          <w:p w14:paraId="448477C0" w14:textId="77777777" w:rsidR="00951B29" w:rsidRPr="000A2A4C" w:rsidRDefault="00951B29"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w:t>
            </w:r>
            <w:r w:rsidRPr="000A2A4C">
              <w:rPr>
                <w:rFonts w:ascii="Times New Roman" w:eastAsia="Times New Roman" w:hAnsi="Times New Roman" w:cs="Times New Roman"/>
                <w:b/>
                <w:bCs/>
                <w:sz w:val="24"/>
                <w:szCs w:val="24"/>
              </w:rPr>
              <w:t>Large Format Printer</w:t>
            </w:r>
          </w:p>
        </w:tc>
        <w:tc>
          <w:tcPr>
            <w:tcW w:w="2340" w:type="dxa"/>
            <w:shd w:val="clear" w:color="auto" w:fill="E7E6E6" w:themeFill="background2"/>
            <w:vAlign w:val="center"/>
          </w:tcPr>
          <w:p w14:paraId="28F2CEAD" w14:textId="77777777" w:rsidR="00951B29" w:rsidRPr="000A2A4C" w:rsidRDefault="00951B29" w:rsidP="0039728B">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Epson </w:t>
            </w:r>
            <w:proofErr w:type="spellStart"/>
            <w:r w:rsidRPr="000A2A4C">
              <w:rPr>
                <w:rFonts w:ascii="Times New Roman" w:eastAsia="Times New Roman" w:hAnsi="Times New Roman" w:cs="Times New Roman"/>
                <w:b/>
                <w:bCs/>
                <w:sz w:val="24"/>
                <w:szCs w:val="24"/>
              </w:rPr>
              <w:t>SureColor</w:t>
            </w:r>
            <w:proofErr w:type="spellEnd"/>
            <w:r w:rsidRPr="000A2A4C">
              <w:rPr>
                <w:rFonts w:ascii="Times New Roman" w:eastAsia="Times New Roman" w:hAnsi="Times New Roman" w:cs="Times New Roman"/>
                <w:b/>
                <w:bCs/>
                <w:sz w:val="24"/>
                <w:szCs w:val="24"/>
              </w:rPr>
              <w:t xml:space="preserve"> P8000 Standard Edition Printer</w:t>
            </w:r>
          </w:p>
        </w:tc>
        <w:tc>
          <w:tcPr>
            <w:tcW w:w="2340" w:type="dxa"/>
            <w:shd w:val="clear" w:color="auto" w:fill="E7E6E6" w:themeFill="background2"/>
            <w:vAlign w:val="center"/>
          </w:tcPr>
          <w:p w14:paraId="05EF9918" w14:textId="77777777" w:rsidR="00951B29" w:rsidRPr="000A2A4C" w:rsidRDefault="00951B29" w:rsidP="0039728B">
            <w:pPr>
              <w:spacing w:line="259" w:lineRule="auto"/>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$4,175.00</w:t>
            </w:r>
          </w:p>
          <w:p w14:paraId="53D0E3D1" w14:textId="77777777" w:rsidR="00951B29" w:rsidRPr="000A2A4C" w:rsidRDefault="00951B29" w:rsidP="0039728B">
            <w:pPr>
              <w:spacing w:line="259" w:lineRule="auto"/>
              <w:rPr>
                <w:rFonts w:ascii="Times New Roman" w:eastAsia="Times New Roman" w:hAnsi="Times New Roman" w:cs="Times New Roman"/>
                <w:sz w:val="24"/>
                <w:szCs w:val="24"/>
              </w:rPr>
            </w:pPr>
          </w:p>
        </w:tc>
      </w:tr>
      <w:tr w:rsidR="00951B29" w:rsidRPr="000A2A4C" w14:paraId="2B485594" w14:textId="77777777" w:rsidTr="00951B29">
        <w:trPr>
          <w:trHeight w:val="300"/>
        </w:trPr>
        <w:tc>
          <w:tcPr>
            <w:tcW w:w="2340" w:type="dxa"/>
            <w:vAlign w:val="center"/>
          </w:tcPr>
          <w:p w14:paraId="6D05C14D" w14:textId="77777777" w:rsidR="00951B29" w:rsidRPr="000A2A4C" w:rsidRDefault="00951B29" w:rsidP="0039728B">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w:t>
            </w:r>
          </w:p>
        </w:tc>
        <w:tc>
          <w:tcPr>
            <w:tcW w:w="2340" w:type="dxa"/>
            <w:vAlign w:val="center"/>
          </w:tcPr>
          <w:p w14:paraId="10D5A8AD" w14:textId="77777777" w:rsidR="00951B29" w:rsidRPr="000A2A4C" w:rsidRDefault="00951B29" w:rsidP="0039728B">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w:t>
            </w:r>
            <w:r w:rsidRPr="000A2A4C">
              <w:rPr>
                <w:rFonts w:ascii="Times New Roman" w:eastAsia="Times New Roman" w:hAnsi="Times New Roman" w:cs="Times New Roman"/>
                <w:b/>
                <w:bCs/>
                <w:sz w:val="24"/>
                <w:szCs w:val="24"/>
              </w:rPr>
              <w:t>Large Flat File</w:t>
            </w:r>
          </w:p>
        </w:tc>
        <w:tc>
          <w:tcPr>
            <w:tcW w:w="2340" w:type="dxa"/>
            <w:shd w:val="clear" w:color="auto" w:fill="E7E6E6" w:themeFill="background2"/>
            <w:vAlign w:val="center"/>
          </w:tcPr>
          <w:p w14:paraId="6FB4B881" w14:textId="77777777" w:rsidR="00951B29" w:rsidRPr="000A2A4C" w:rsidRDefault="00951B29"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Flat File Cabinet - 42 x 30"</w:t>
            </w:r>
          </w:p>
        </w:tc>
        <w:tc>
          <w:tcPr>
            <w:tcW w:w="2340" w:type="dxa"/>
            <w:shd w:val="clear" w:color="auto" w:fill="E7E6E6" w:themeFill="background2"/>
            <w:vAlign w:val="center"/>
          </w:tcPr>
          <w:p w14:paraId="03172DE5" w14:textId="77777777" w:rsidR="00951B29" w:rsidRPr="000A2A4C" w:rsidRDefault="00951B29"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$635.00</w:t>
            </w:r>
          </w:p>
        </w:tc>
      </w:tr>
      <w:tr w:rsidR="00951B29" w:rsidRPr="000A2A4C" w14:paraId="12C1148A" w14:textId="77777777" w:rsidTr="00951B29">
        <w:trPr>
          <w:trHeight w:val="300"/>
        </w:trPr>
        <w:tc>
          <w:tcPr>
            <w:tcW w:w="2340" w:type="dxa"/>
            <w:vAlign w:val="center"/>
          </w:tcPr>
          <w:p w14:paraId="1107C8C4" w14:textId="77777777" w:rsidR="00951B29" w:rsidRPr="000A2A4C" w:rsidRDefault="00951B29" w:rsidP="0039728B">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w:t>
            </w:r>
          </w:p>
        </w:tc>
        <w:tc>
          <w:tcPr>
            <w:tcW w:w="2340" w:type="dxa"/>
            <w:vAlign w:val="center"/>
          </w:tcPr>
          <w:p w14:paraId="72ADC1F2" w14:textId="77777777" w:rsidR="00951B29" w:rsidRPr="000A2A4C" w:rsidRDefault="00951B29" w:rsidP="0039728B">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w:t>
            </w:r>
            <w:r w:rsidRPr="000A2A4C">
              <w:t xml:space="preserve"> </w:t>
            </w:r>
            <w:r w:rsidRPr="000A2A4C">
              <w:rPr>
                <w:rFonts w:ascii="Times New Roman" w:eastAsia="Times New Roman" w:hAnsi="Times New Roman" w:cs="Times New Roman"/>
                <w:b/>
                <w:bCs/>
                <w:sz w:val="24"/>
                <w:szCs w:val="24"/>
              </w:rPr>
              <w:t>Large format flatbed scanner</w:t>
            </w:r>
          </w:p>
        </w:tc>
        <w:tc>
          <w:tcPr>
            <w:tcW w:w="2340" w:type="dxa"/>
            <w:shd w:val="clear" w:color="auto" w:fill="E7E6E6" w:themeFill="background2"/>
            <w:vAlign w:val="center"/>
          </w:tcPr>
          <w:p w14:paraId="0EF64A57" w14:textId="77777777" w:rsidR="00951B29" w:rsidRPr="000A2A4C" w:rsidRDefault="00951B29"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 xml:space="preserve">Epson </w:t>
            </w:r>
            <w:proofErr w:type="spellStart"/>
            <w:r w:rsidRPr="000A2A4C">
              <w:rPr>
                <w:rFonts w:ascii="Times New Roman" w:eastAsia="Times New Roman" w:hAnsi="Times New Roman" w:cs="Times New Roman"/>
                <w:b/>
                <w:bCs/>
                <w:sz w:val="24"/>
                <w:szCs w:val="24"/>
              </w:rPr>
              <w:t>WorkForce</w:t>
            </w:r>
            <w:proofErr w:type="spellEnd"/>
            <w:r w:rsidRPr="000A2A4C">
              <w:rPr>
                <w:rFonts w:ascii="Times New Roman" w:eastAsia="Times New Roman" w:hAnsi="Times New Roman" w:cs="Times New Roman"/>
                <w:b/>
                <w:bCs/>
                <w:sz w:val="24"/>
                <w:szCs w:val="24"/>
              </w:rPr>
              <w:t xml:space="preserve"> DS-50000 Document Scanner</w:t>
            </w:r>
          </w:p>
        </w:tc>
        <w:tc>
          <w:tcPr>
            <w:tcW w:w="2340" w:type="dxa"/>
            <w:shd w:val="clear" w:color="auto" w:fill="E7E6E6" w:themeFill="background2"/>
            <w:vAlign w:val="center"/>
          </w:tcPr>
          <w:p w14:paraId="198EB4F7" w14:textId="12459F8D" w:rsidR="00951B29" w:rsidRPr="000A2A4C" w:rsidRDefault="00951B29"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$1</w:t>
            </w:r>
            <w:r w:rsidR="00EE2C85" w:rsidRPr="000A2A4C">
              <w:rPr>
                <w:rFonts w:ascii="Times New Roman" w:eastAsia="Times New Roman" w:hAnsi="Times New Roman" w:cs="Times New Roman"/>
                <w:b/>
                <w:bCs/>
                <w:sz w:val="24"/>
                <w:szCs w:val="24"/>
              </w:rPr>
              <w:t>,</w:t>
            </w:r>
            <w:r w:rsidRPr="000A2A4C">
              <w:rPr>
                <w:rFonts w:ascii="Times New Roman" w:eastAsia="Times New Roman" w:hAnsi="Times New Roman" w:cs="Times New Roman"/>
                <w:b/>
                <w:bCs/>
                <w:sz w:val="24"/>
                <w:szCs w:val="24"/>
              </w:rPr>
              <w:t>399.00</w:t>
            </w:r>
          </w:p>
        </w:tc>
      </w:tr>
      <w:tr w:rsidR="00951B29" w:rsidRPr="000A2A4C" w14:paraId="5195CE66" w14:textId="77777777" w:rsidTr="00951B29">
        <w:trPr>
          <w:trHeight w:val="300"/>
        </w:trPr>
        <w:tc>
          <w:tcPr>
            <w:tcW w:w="2340" w:type="dxa"/>
            <w:vAlign w:val="center"/>
          </w:tcPr>
          <w:p w14:paraId="143DBD70" w14:textId="77777777" w:rsidR="00951B29" w:rsidRPr="000A2A4C" w:rsidRDefault="00951B29" w:rsidP="0039728B">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w:t>
            </w:r>
          </w:p>
        </w:tc>
        <w:tc>
          <w:tcPr>
            <w:tcW w:w="2340" w:type="dxa"/>
            <w:vAlign w:val="center"/>
          </w:tcPr>
          <w:p w14:paraId="1F993A38" w14:textId="77777777" w:rsidR="00951B29" w:rsidRPr="000A2A4C" w:rsidRDefault="00951B29" w:rsidP="0039728B">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w:t>
            </w:r>
            <w:r w:rsidRPr="000A2A4C">
              <w:rPr>
                <w:rFonts w:ascii="Times New Roman" w:eastAsia="Times New Roman" w:hAnsi="Times New Roman" w:cs="Times New Roman"/>
                <w:b/>
                <w:bCs/>
                <w:sz w:val="24"/>
                <w:szCs w:val="24"/>
              </w:rPr>
              <w:t>Electronic Hardware Storage</w:t>
            </w:r>
            <w:r w:rsidRPr="000A2A4C">
              <w:rPr>
                <w:rFonts w:ascii="Times New Roman" w:eastAsia="Times New Roman" w:hAnsi="Times New Roman" w:cs="Times New Roman"/>
                <w:sz w:val="24"/>
                <w:szCs w:val="24"/>
              </w:rPr>
              <w:t xml:space="preserve"> </w:t>
            </w:r>
          </w:p>
        </w:tc>
        <w:tc>
          <w:tcPr>
            <w:tcW w:w="2340" w:type="dxa"/>
            <w:shd w:val="clear" w:color="auto" w:fill="E7E6E6" w:themeFill="background2"/>
            <w:vAlign w:val="center"/>
          </w:tcPr>
          <w:p w14:paraId="545B4997" w14:textId="77777777" w:rsidR="00951B29" w:rsidRPr="000A2A4C" w:rsidRDefault="00951B29"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 xml:space="preserve">OWC </w:t>
            </w:r>
            <w:proofErr w:type="spellStart"/>
            <w:r w:rsidRPr="000A2A4C">
              <w:rPr>
                <w:rFonts w:ascii="Times New Roman" w:eastAsia="Times New Roman" w:hAnsi="Times New Roman" w:cs="Times New Roman"/>
                <w:b/>
                <w:bCs/>
                <w:sz w:val="24"/>
                <w:szCs w:val="24"/>
              </w:rPr>
              <w:t>ThunderBay</w:t>
            </w:r>
            <w:proofErr w:type="spellEnd"/>
            <w:r w:rsidRPr="000A2A4C">
              <w:rPr>
                <w:rFonts w:ascii="Times New Roman" w:eastAsia="Times New Roman" w:hAnsi="Times New Roman" w:cs="Times New Roman"/>
                <w:b/>
                <w:bCs/>
                <w:sz w:val="24"/>
                <w:szCs w:val="24"/>
              </w:rPr>
              <w:t xml:space="preserve"> 8 48TB 8-Bay Thunderbolt 3 RAID 5 Array (8 x 6TB)</w:t>
            </w:r>
          </w:p>
        </w:tc>
        <w:tc>
          <w:tcPr>
            <w:tcW w:w="2340" w:type="dxa"/>
            <w:shd w:val="clear" w:color="auto" w:fill="E7E6E6" w:themeFill="background2"/>
            <w:vAlign w:val="center"/>
          </w:tcPr>
          <w:p w14:paraId="4D22F820" w14:textId="140699E0" w:rsidR="00951B29" w:rsidRPr="000A2A4C" w:rsidRDefault="00951B29"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$2</w:t>
            </w:r>
            <w:r w:rsidR="00EE2C85" w:rsidRPr="000A2A4C">
              <w:rPr>
                <w:rFonts w:ascii="Times New Roman" w:eastAsia="Times New Roman" w:hAnsi="Times New Roman" w:cs="Times New Roman"/>
                <w:b/>
                <w:bCs/>
                <w:sz w:val="24"/>
                <w:szCs w:val="24"/>
              </w:rPr>
              <w:t>,</w:t>
            </w:r>
            <w:r w:rsidRPr="000A2A4C">
              <w:rPr>
                <w:rFonts w:ascii="Times New Roman" w:eastAsia="Times New Roman" w:hAnsi="Times New Roman" w:cs="Times New Roman"/>
                <w:b/>
                <w:bCs/>
                <w:sz w:val="24"/>
                <w:szCs w:val="24"/>
              </w:rPr>
              <w:t>499.00</w:t>
            </w:r>
          </w:p>
        </w:tc>
      </w:tr>
      <w:tr w:rsidR="00951B29" w:rsidRPr="000A2A4C" w14:paraId="58F4415C" w14:textId="77777777" w:rsidTr="00951B29">
        <w:trPr>
          <w:trHeight w:val="300"/>
        </w:trPr>
        <w:tc>
          <w:tcPr>
            <w:tcW w:w="2340" w:type="dxa"/>
            <w:vAlign w:val="center"/>
          </w:tcPr>
          <w:p w14:paraId="7B1BF2AC" w14:textId="77777777" w:rsidR="00951B29" w:rsidRPr="000A2A4C" w:rsidRDefault="00951B29" w:rsidP="0039728B">
            <w:pPr>
              <w:rPr>
                <w:rFonts w:ascii="Times New Roman" w:eastAsia="Times New Roman" w:hAnsi="Times New Roman" w:cs="Times New Roman"/>
                <w:sz w:val="24"/>
                <w:szCs w:val="24"/>
              </w:rPr>
            </w:pPr>
          </w:p>
        </w:tc>
        <w:tc>
          <w:tcPr>
            <w:tcW w:w="2340" w:type="dxa"/>
            <w:vAlign w:val="center"/>
          </w:tcPr>
          <w:p w14:paraId="7A39A598" w14:textId="77777777" w:rsidR="00951B29" w:rsidRPr="000A2A4C" w:rsidRDefault="00951B29" w:rsidP="0039728B">
            <w:pPr>
              <w:rPr>
                <w:rFonts w:ascii="Times New Roman" w:eastAsia="Times New Roman" w:hAnsi="Times New Roman" w:cs="Times New Roman"/>
                <w:sz w:val="24"/>
                <w:szCs w:val="24"/>
              </w:rPr>
            </w:pPr>
          </w:p>
        </w:tc>
        <w:tc>
          <w:tcPr>
            <w:tcW w:w="2340" w:type="dxa"/>
            <w:shd w:val="clear" w:color="auto" w:fill="E7E6E6" w:themeFill="background2"/>
            <w:vAlign w:val="center"/>
          </w:tcPr>
          <w:p w14:paraId="672FDF30" w14:textId="77777777" w:rsidR="00951B29" w:rsidRPr="000A2A4C" w:rsidRDefault="00951B29" w:rsidP="00951B29">
            <w:pPr>
              <w:rPr>
                <w:rFonts w:ascii="Times New Roman" w:eastAsia="Times New Roman" w:hAnsi="Times New Roman" w:cs="Times New Roman"/>
                <w:b/>
                <w:bCs/>
                <w:sz w:val="24"/>
                <w:szCs w:val="24"/>
              </w:rPr>
            </w:pPr>
          </w:p>
        </w:tc>
        <w:tc>
          <w:tcPr>
            <w:tcW w:w="2340" w:type="dxa"/>
            <w:shd w:val="clear" w:color="auto" w:fill="E7E6E6" w:themeFill="background2"/>
            <w:vAlign w:val="center"/>
          </w:tcPr>
          <w:p w14:paraId="32921ACA" w14:textId="3DBCD264" w:rsidR="00951B29" w:rsidRPr="000A2A4C" w:rsidRDefault="00951B29" w:rsidP="0039728B">
            <w:pPr>
              <w:spacing w:line="259" w:lineRule="auto"/>
              <w:rPr>
                <w:rFonts w:ascii="Times New Roman" w:eastAsia="Times New Roman" w:hAnsi="Times New Roman" w:cs="Times New Roman"/>
                <w:sz w:val="24"/>
                <w:szCs w:val="24"/>
              </w:rPr>
            </w:pPr>
          </w:p>
          <w:p w14:paraId="2A1A95DE" w14:textId="77777777" w:rsidR="00951B29" w:rsidRPr="000A2A4C" w:rsidRDefault="00951B29" w:rsidP="0039728B">
            <w:pPr>
              <w:rPr>
                <w:rFonts w:ascii="Times New Roman" w:eastAsia="Times New Roman" w:hAnsi="Times New Roman" w:cs="Times New Roman"/>
                <w:b/>
                <w:bCs/>
                <w:sz w:val="24"/>
                <w:szCs w:val="24"/>
              </w:rPr>
            </w:pPr>
          </w:p>
        </w:tc>
      </w:tr>
      <w:tr w:rsidR="00951B29" w:rsidRPr="000A2A4C" w14:paraId="6C3A8F50" w14:textId="77777777" w:rsidTr="00951B29">
        <w:trPr>
          <w:trHeight w:val="300"/>
        </w:trPr>
        <w:tc>
          <w:tcPr>
            <w:tcW w:w="2340" w:type="dxa"/>
            <w:vAlign w:val="center"/>
          </w:tcPr>
          <w:p w14:paraId="2D7C4CDA" w14:textId="77777777" w:rsidR="00951B29" w:rsidRPr="000A2A4C" w:rsidRDefault="00951B29" w:rsidP="0039728B">
            <w:pPr>
              <w:rPr>
                <w:rFonts w:ascii="Times New Roman" w:eastAsia="Times New Roman" w:hAnsi="Times New Roman" w:cs="Times New Roman"/>
                <w:sz w:val="24"/>
                <w:szCs w:val="24"/>
              </w:rPr>
            </w:pPr>
          </w:p>
        </w:tc>
        <w:tc>
          <w:tcPr>
            <w:tcW w:w="2340" w:type="dxa"/>
            <w:vAlign w:val="center"/>
          </w:tcPr>
          <w:p w14:paraId="149D064A" w14:textId="77777777" w:rsidR="00951B29" w:rsidRPr="000A2A4C" w:rsidRDefault="00951B29" w:rsidP="0039728B">
            <w:pPr>
              <w:rPr>
                <w:rFonts w:ascii="Times New Roman" w:eastAsia="Times New Roman" w:hAnsi="Times New Roman" w:cs="Times New Roman"/>
                <w:sz w:val="24"/>
                <w:szCs w:val="24"/>
              </w:rPr>
            </w:pPr>
          </w:p>
        </w:tc>
        <w:tc>
          <w:tcPr>
            <w:tcW w:w="2340" w:type="dxa"/>
            <w:shd w:val="clear" w:color="auto" w:fill="E7E6E6" w:themeFill="background2"/>
            <w:vAlign w:val="center"/>
          </w:tcPr>
          <w:p w14:paraId="6706F61C" w14:textId="0FE00CB0" w:rsidR="00951B29" w:rsidRPr="000A2A4C" w:rsidRDefault="00951B29"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p w14:paraId="111C76FA" w14:textId="77777777" w:rsidR="00951B29" w:rsidRPr="000A2A4C" w:rsidRDefault="00951B29" w:rsidP="0039728B">
            <w:pPr>
              <w:rPr>
                <w:rFonts w:ascii="Times New Roman" w:eastAsia="Times New Roman" w:hAnsi="Times New Roman" w:cs="Times New Roman"/>
                <w:b/>
                <w:bCs/>
                <w:sz w:val="24"/>
                <w:szCs w:val="24"/>
              </w:rPr>
            </w:pPr>
          </w:p>
        </w:tc>
        <w:tc>
          <w:tcPr>
            <w:tcW w:w="2340" w:type="dxa"/>
            <w:shd w:val="clear" w:color="auto" w:fill="E7E6E6" w:themeFill="background2"/>
            <w:vAlign w:val="center"/>
          </w:tcPr>
          <w:p w14:paraId="0C0D1064" w14:textId="5C49DBF3" w:rsidR="00951B29" w:rsidRPr="000A2A4C" w:rsidRDefault="00951B29"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*$10,607.00</w:t>
            </w:r>
          </w:p>
        </w:tc>
      </w:tr>
    </w:tbl>
    <w:p w14:paraId="5DC8EA7E" w14:textId="77777777" w:rsidR="00951B29" w:rsidRPr="000A2A4C" w:rsidRDefault="00951B29" w:rsidP="00867566">
      <w:pPr>
        <w:rPr>
          <w:rFonts w:ascii="Times New Roman" w:eastAsia="Times New Roman" w:hAnsi="Times New Roman" w:cs="Times New Roman"/>
          <w:b/>
          <w:bCs/>
          <w:i/>
          <w:iCs/>
          <w:sz w:val="24"/>
          <w:szCs w:val="24"/>
        </w:rPr>
      </w:pPr>
    </w:p>
    <w:p w14:paraId="7842DAC1" w14:textId="44ED46FB" w:rsidR="00867566" w:rsidRPr="000A2A4C" w:rsidRDefault="00867566" w:rsidP="00867566">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Publications</w:t>
      </w:r>
      <w:r w:rsidR="0027438B" w:rsidRPr="000A2A4C">
        <w:rPr>
          <w:rFonts w:ascii="Times New Roman" w:eastAsia="Times New Roman" w:hAnsi="Times New Roman" w:cs="Times New Roman"/>
          <w:b/>
          <w:bCs/>
          <w:i/>
          <w:iCs/>
          <w:sz w:val="24"/>
          <w:szCs w:val="24"/>
        </w:rPr>
        <w:t>, *Future Budget Item</w:t>
      </w:r>
    </w:p>
    <w:tbl>
      <w:tblPr>
        <w:tblStyle w:val="TableGrid"/>
        <w:tblW w:w="0" w:type="auto"/>
        <w:tblLayout w:type="fixed"/>
        <w:tblLook w:val="06A0" w:firstRow="1" w:lastRow="0" w:firstColumn="1" w:lastColumn="0" w:noHBand="1" w:noVBand="1"/>
      </w:tblPr>
      <w:tblGrid>
        <w:gridCol w:w="2340"/>
        <w:gridCol w:w="2340"/>
        <w:gridCol w:w="2340"/>
        <w:gridCol w:w="2340"/>
      </w:tblGrid>
      <w:tr w:rsidR="00867566" w:rsidRPr="000A2A4C" w14:paraId="7D3DB698" w14:textId="77777777" w:rsidTr="0039728B">
        <w:tc>
          <w:tcPr>
            <w:tcW w:w="2340" w:type="dxa"/>
            <w:vAlign w:val="center"/>
          </w:tcPr>
          <w:p w14:paraId="37CF26C9" w14:textId="19EE5152" w:rsidR="00867566" w:rsidRPr="000A2A4C" w:rsidRDefault="00867566" w:rsidP="0039728B">
            <w:pPr>
              <w:spacing w:line="259" w:lineRule="auto"/>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Fall/Spring</w:t>
            </w:r>
          </w:p>
        </w:tc>
        <w:tc>
          <w:tcPr>
            <w:tcW w:w="2340" w:type="dxa"/>
            <w:vAlign w:val="center"/>
          </w:tcPr>
          <w:p w14:paraId="210FAC7C" w14:textId="1B0803C4" w:rsidR="00867566" w:rsidRPr="000A2A4C" w:rsidRDefault="00951B29"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w:t>
            </w:r>
            <w:r w:rsidR="00867566" w:rsidRPr="000A2A4C">
              <w:rPr>
                <w:rFonts w:ascii="Times New Roman" w:eastAsia="Times New Roman" w:hAnsi="Times New Roman" w:cs="Times New Roman"/>
                <w:b/>
                <w:bCs/>
                <w:sz w:val="24"/>
                <w:szCs w:val="24"/>
              </w:rPr>
              <w:t>Annual Exhibition Catalogue</w:t>
            </w:r>
          </w:p>
        </w:tc>
        <w:tc>
          <w:tcPr>
            <w:tcW w:w="2340" w:type="dxa"/>
            <w:vAlign w:val="center"/>
          </w:tcPr>
          <w:p w14:paraId="7158E51D" w14:textId="68EAEA02" w:rsidR="00867566" w:rsidRPr="000A2A4C" w:rsidRDefault="00867566"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Production costs, design, packing materials, image file mastering.</w:t>
            </w:r>
          </w:p>
        </w:tc>
        <w:tc>
          <w:tcPr>
            <w:tcW w:w="2340" w:type="dxa"/>
            <w:vAlign w:val="center"/>
          </w:tcPr>
          <w:p w14:paraId="7A5A8217" w14:textId="5AC32DB8" w:rsidR="00867566" w:rsidRPr="000A2A4C" w:rsidRDefault="00867566"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$5,500.00</w:t>
            </w:r>
          </w:p>
        </w:tc>
      </w:tr>
      <w:tr w:rsidR="00867566" w:rsidRPr="000A2A4C" w14:paraId="21D3E66E" w14:textId="77777777" w:rsidTr="0039728B">
        <w:tc>
          <w:tcPr>
            <w:tcW w:w="2340" w:type="dxa"/>
            <w:vAlign w:val="center"/>
          </w:tcPr>
          <w:p w14:paraId="4392EA5E" w14:textId="4103D160" w:rsidR="00867566" w:rsidRPr="000A2A4C" w:rsidRDefault="00867566"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Spring/Summer</w:t>
            </w:r>
          </w:p>
        </w:tc>
        <w:tc>
          <w:tcPr>
            <w:tcW w:w="2340" w:type="dxa"/>
            <w:vAlign w:val="center"/>
          </w:tcPr>
          <w:p w14:paraId="7635E971" w14:textId="1D853BAA" w:rsidR="00867566" w:rsidRPr="000A2A4C" w:rsidRDefault="00951B29"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w:t>
            </w:r>
            <w:r w:rsidR="00867566" w:rsidRPr="000A2A4C">
              <w:rPr>
                <w:rFonts w:ascii="Times New Roman" w:eastAsia="Times New Roman" w:hAnsi="Times New Roman" w:cs="Times New Roman"/>
                <w:b/>
                <w:bCs/>
                <w:sz w:val="24"/>
                <w:szCs w:val="24"/>
              </w:rPr>
              <w:t>Annual Guest Editor Publication</w:t>
            </w:r>
          </w:p>
        </w:tc>
        <w:tc>
          <w:tcPr>
            <w:tcW w:w="2340" w:type="dxa"/>
            <w:vAlign w:val="center"/>
          </w:tcPr>
          <w:p w14:paraId="0D499754" w14:textId="172048DD" w:rsidR="00867566" w:rsidRPr="000A2A4C" w:rsidRDefault="00867566" w:rsidP="0039728B">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Production costs, design, packing materials, image file mastering, honorarium. </w:t>
            </w:r>
          </w:p>
        </w:tc>
        <w:tc>
          <w:tcPr>
            <w:tcW w:w="2340" w:type="dxa"/>
            <w:vAlign w:val="center"/>
          </w:tcPr>
          <w:p w14:paraId="5B3F2DFB" w14:textId="3931865D" w:rsidR="00867566" w:rsidRPr="000A2A4C" w:rsidRDefault="00867566"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$7,500.00</w:t>
            </w:r>
          </w:p>
        </w:tc>
      </w:tr>
      <w:tr w:rsidR="00867566" w:rsidRPr="000A2A4C" w14:paraId="34BC1796" w14:textId="77777777" w:rsidTr="0039728B">
        <w:trPr>
          <w:trHeight w:val="300"/>
        </w:trPr>
        <w:tc>
          <w:tcPr>
            <w:tcW w:w="2340" w:type="dxa"/>
            <w:vAlign w:val="center"/>
          </w:tcPr>
          <w:p w14:paraId="593BC12F" w14:textId="77777777" w:rsidR="00867566" w:rsidRPr="000A2A4C" w:rsidRDefault="00867566" w:rsidP="0039728B">
            <w:pPr>
              <w:spacing w:line="259" w:lineRule="auto"/>
              <w:rPr>
                <w:rFonts w:ascii="Times New Roman" w:eastAsia="Times New Roman" w:hAnsi="Times New Roman" w:cs="Times New Roman"/>
                <w:sz w:val="24"/>
                <w:szCs w:val="24"/>
              </w:rPr>
            </w:pPr>
          </w:p>
        </w:tc>
        <w:tc>
          <w:tcPr>
            <w:tcW w:w="2340" w:type="dxa"/>
            <w:vAlign w:val="center"/>
          </w:tcPr>
          <w:p w14:paraId="646EFCE4" w14:textId="77777777" w:rsidR="00867566" w:rsidRPr="000A2A4C" w:rsidRDefault="00867566" w:rsidP="0039728B">
            <w:pPr>
              <w:spacing w:line="259" w:lineRule="auto"/>
              <w:rPr>
                <w:rFonts w:ascii="Times New Roman" w:eastAsia="Times New Roman" w:hAnsi="Times New Roman" w:cs="Times New Roman"/>
                <w:sz w:val="24"/>
                <w:szCs w:val="24"/>
              </w:rPr>
            </w:pPr>
          </w:p>
        </w:tc>
        <w:tc>
          <w:tcPr>
            <w:tcW w:w="2340" w:type="dxa"/>
            <w:shd w:val="clear" w:color="auto" w:fill="E7E6E6" w:themeFill="background2"/>
            <w:vAlign w:val="center"/>
          </w:tcPr>
          <w:p w14:paraId="10E8A859" w14:textId="77777777" w:rsidR="00867566" w:rsidRPr="000A2A4C" w:rsidRDefault="00867566"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tc>
        <w:tc>
          <w:tcPr>
            <w:tcW w:w="2340" w:type="dxa"/>
            <w:shd w:val="clear" w:color="auto" w:fill="E7E6E6" w:themeFill="background2"/>
            <w:vAlign w:val="center"/>
          </w:tcPr>
          <w:p w14:paraId="488F18ED" w14:textId="215384EB" w:rsidR="00867566" w:rsidRPr="000A2A4C" w:rsidRDefault="00951B29"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w:t>
            </w:r>
            <w:r w:rsidR="00867566" w:rsidRPr="000A2A4C">
              <w:rPr>
                <w:rFonts w:ascii="Times New Roman" w:eastAsia="Times New Roman" w:hAnsi="Times New Roman" w:cs="Times New Roman"/>
                <w:b/>
                <w:bCs/>
                <w:sz w:val="24"/>
                <w:szCs w:val="24"/>
              </w:rPr>
              <w:t>$11,000.00</w:t>
            </w:r>
          </w:p>
        </w:tc>
      </w:tr>
    </w:tbl>
    <w:p w14:paraId="5163AF24" w14:textId="77777777" w:rsidR="00867566" w:rsidRPr="000A2A4C" w:rsidRDefault="00867566" w:rsidP="19AE02F6">
      <w:pPr>
        <w:rPr>
          <w:rFonts w:ascii="Avenir Book" w:eastAsia="Avenir Book" w:hAnsi="Avenir Book" w:cs="Avenir Book"/>
        </w:rPr>
      </w:pPr>
    </w:p>
    <w:p w14:paraId="35F09FC4" w14:textId="728B9F4E" w:rsidR="00837BAC" w:rsidRPr="000A2A4C" w:rsidRDefault="00837BAC" w:rsidP="00837BAC">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Faculty Fellowship Program</w:t>
      </w:r>
      <w:r w:rsidR="00951B29" w:rsidRPr="000A2A4C">
        <w:rPr>
          <w:rFonts w:ascii="Times New Roman" w:eastAsia="Times New Roman" w:hAnsi="Times New Roman" w:cs="Times New Roman"/>
          <w:b/>
          <w:bCs/>
          <w:i/>
          <w:iCs/>
          <w:sz w:val="24"/>
          <w:szCs w:val="24"/>
        </w:rPr>
        <w:t>, *Future Budget Item</w:t>
      </w:r>
    </w:p>
    <w:tbl>
      <w:tblPr>
        <w:tblStyle w:val="TableGrid"/>
        <w:tblW w:w="0" w:type="auto"/>
        <w:tblLayout w:type="fixed"/>
        <w:tblLook w:val="06A0" w:firstRow="1" w:lastRow="0" w:firstColumn="1" w:lastColumn="0" w:noHBand="1" w:noVBand="1"/>
      </w:tblPr>
      <w:tblGrid>
        <w:gridCol w:w="2340"/>
        <w:gridCol w:w="2340"/>
        <w:gridCol w:w="2340"/>
        <w:gridCol w:w="2340"/>
      </w:tblGrid>
      <w:tr w:rsidR="00837BAC" w:rsidRPr="000A2A4C" w14:paraId="44945B2B" w14:textId="77777777" w:rsidTr="0039728B">
        <w:tc>
          <w:tcPr>
            <w:tcW w:w="2340" w:type="dxa"/>
            <w:vAlign w:val="center"/>
          </w:tcPr>
          <w:p w14:paraId="005009B9" w14:textId="7BCFFCBA" w:rsidR="00837BAC" w:rsidRPr="000A2A4C" w:rsidRDefault="00837BAC" w:rsidP="00867566">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Annual Honorarium for </w:t>
            </w:r>
            <w:r w:rsidR="00867566" w:rsidRPr="000A2A4C">
              <w:rPr>
                <w:rFonts w:ascii="Times New Roman" w:eastAsia="Times New Roman" w:hAnsi="Times New Roman" w:cs="Times New Roman"/>
                <w:b/>
                <w:bCs/>
                <w:sz w:val="24"/>
                <w:szCs w:val="24"/>
              </w:rPr>
              <w:t>Faculty Fellowship</w:t>
            </w:r>
            <w:r w:rsidR="00DC03E5" w:rsidRPr="000A2A4C">
              <w:rPr>
                <w:rFonts w:ascii="Times New Roman" w:eastAsia="Times New Roman" w:hAnsi="Times New Roman" w:cs="Times New Roman"/>
                <w:b/>
                <w:bCs/>
                <w:sz w:val="24"/>
                <w:szCs w:val="24"/>
              </w:rPr>
              <w:t xml:space="preserve"> (Fall)</w:t>
            </w:r>
          </w:p>
        </w:tc>
        <w:tc>
          <w:tcPr>
            <w:tcW w:w="2340" w:type="dxa"/>
            <w:vAlign w:val="center"/>
          </w:tcPr>
          <w:p w14:paraId="19919FED" w14:textId="716B6839" w:rsidR="00837BAC" w:rsidRPr="000A2A4C" w:rsidRDefault="00951B29"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w:t>
            </w:r>
            <w:r w:rsidR="00867566" w:rsidRPr="000A2A4C">
              <w:rPr>
                <w:rFonts w:ascii="Times New Roman" w:eastAsia="Times New Roman" w:hAnsi="Times New Roman" w:cs="Times New Roman"/>
                <w:b/>
                <w:bCs/>
                <w:sz w:val="24"/>
                <w:szCs w:val="24"/>
              </w:rPr>
              <w:t xml:space="preserve">Faculty Fellow </w:t>
            </w:r>
            <w:r w:rsidR="00DC03E5" w:rsidRPr="000A2A4C">
              <w:rPr>
                <w:rFonts w:ascii="Times New Roman" w:eastAsia="Times New Roman" w:hAnsi="Times New Roman" w:cs="Times New Roman"/>
                <w:b/>
                <w:bCs/>
                <w:sz w:val="24"/>
                <w:szCs w:val="24"/>
              </w:rPr>
              <w:t xml:space="preserve">(1) </w:t>
            </w:r>
          </w:p>
        </w:tc>
        <w:tc>
          <w:tcPr>
            <w:tcW w:w="2340" w:type="dxa"/>
            <w:vAlign w:val="center"/>
          </w:tcPr>
          <w:p w14:paraId="02B116E7" w14:textId="3D296659" w:rsidR="00837BAC" w:rsidRPr="000A2A4C" w:rsidRDefault="00837BAC"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Individual Research</w:t>
            </w:r>
            <w:r w:rsidR="00867566" w:rsidRPr="000A2A4C">
              <w:rPr>
                <w:rFonts w:ascii="Times New Roman" w:eastAsia="Times New Roman" w:hAnsi="Times New Roman" w:cs="Times New Roman"/>
                <w:sz w:val="24"/>
                <w:szCs w:val="24"/>
              </w:rPr>
              <w:t xml:space="preserve">, curriculum, </w:t>
            </w:r>
            <w:r w:rsidRPr="000A2A4C">
              <w:rPr>
                <w:rFonts w:ascii="Times New Roman" w:eastAsia="Times New Roman" w:hAnsi="Times New Roman" w:cs="Times New Roman"/>
                <w:sz w:val="24"/>
                <w:szCs w:val="24"/>
              </w:rPr>
              <w:t xml:space="preserve">Programming Budget </w:t>
            </w:r>
          </w:p>
        </w:tc>
        <w:tc>
          <w:tcPr>
            <w:tcW w:w="2340" w:type="dxa"/>
            <w:vAlign w:val="center"/>
          </w:tcPr>
          <w:p w14:paraId="5EC8488E" w14:textId="0522F92A" w:rsidR="00837BAC" w:rsidRPr="000A2A4C" w:rsidRDefault="00837BAC"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w:t>
            </w:r>
            <w:r w:rsidR="00867566" w:rsidRPr="000A2A4C">
              <w:rPr>
                <w:rFonts w:ascii="Times New Roman" w:eastAsia="Times New Roman" w:hAnsi="Times New Roman" w:cs="Times New Roman"/>
                <w:b/>
                <w:bCs/>
                <w:sz w:val="24"/>
                <w:szCs w:val="24"/>
              </w:rPr>
              <w:t>20,000.00</w:t>
            </w:r>
          </w:p>
        </w:tc>
      </w:tr>
      <w:tr w:rsidR="00837BAC" w:rsidRPr="000A2A4C" w14:paraId="2DBFB6B3" w14:textId="77777777" w:rsidTr="0039728B">
        <w:tc>
          <w:tcPr>
            <w:tcW w:w="2340" w:type="dxa"/>
            <w:vAlign w:val="center"/>
          </w:tcPr>
          <w:p w14:paraId="440C8BB3" w14:textId="6196AC7C" w:rsidR="00837BAC" w:rsidRPr="000A2A4C" w:rsidRDefault="00867566"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Annual Honorarium for Faculty Fellowship</w:t>
            </w:r>
            <w:r w:rsidR="00DC03E5" w:rsidRPr="000A2A4C">
              <w:rPr>
                <w:rFonts w:ascii="Times New Roman" w:eastAsia="Times New Roman" w:hAnsi="Times New Roman" w:cs="Times New Roman"/>
                <w:b/>
                <w:bCs/>
                <w:sz w:val="24"/>
                <w:szCs w:val="24"/>
              </w:rPr>
              <w:t xml:space="preserve"> (Spring)</w:t>
            </w:r>
          </w:p>
        </w:tc>
        <w:tc>
          <w:tcPr>
            <w:tcW w:w="2340" w:type="dxa"/>
            <w:vAlign w:val="center"/>
          </w:tcPr>
          <w:p w14:paraId="30581FF4" w14:textId="408A3A55" w:rsidR="00837BAC" w:rsidRPr="000A2A4C" w:rsidRDefault="00951B29"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w:t>
            </w:r>
            <w:r w:rsidR="00867566" w:rsidRPr="000A2A4C">
              <w:rPr>
                <w:rFonts w:ascii="Times New Roman" w:eastAsia="Times New Roman" w:hAnsi="Times New Roman" w:cs="Times New Roman"/>
                <w:b/>
                <w:bCs/>
                <w:sz w:val="24"/>
                <w:szCs w:val="24"/>
              </w:rPr>
              <w:t xml:space="preserve">Faculty Fellow </w:t>
            </w:r>
            <w:r w:rsidR="00DC03E5" w:rsidRPr="000A2A4C">
              <w:rPr>
                <w:rFonts w:ascii="Times New Roman" w:eastAsia="Times New Roman" w:hAnsi="Times New Roman" w:cs="Times New Roman"/>
                <w:b/>
                <w:bCs/>
                <w:sz w:val="24"/>
                <w:szCs w:val="24"/>
              </w:rPr>
              <w:t xml:space="preserve">(1) </w:t>
            </w:r>
          </w:p>
        </w:tc>
        <w:tc>
          <w:tcPr>
            <w:tcW w:w="2340" w:type="dxa"/>
            <w:vAlign w:val="center"/>
          </w:tcPr>
          <w:p w14:paraId="3FCEA9E2" w14:textId="659F2B4C" w:rsidR="00837BAC" w:rsidRPr="000A2A4C" w:rsidRDefault="00867566" w:rsidP="0039728B">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Individual Research, curriculum, Programming Budget</w:t>
            </w:r>
          </w:p>
        </w:tc>
        <w:tc>
          <w:tcPr>
            <w:tcW w:w="2340" w:type="dxa"/>
            <w:vAlign w:val="center"/>
          </w:tcPr>
          <w:p w14:paraId="76581F8F" w14:textId="7986D279" w:rsidR="00837BAC" w:rsidRPr="000A2A4C" w:rsidRDefault="00867566"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$20,000.00</w:t>
            </w:r>
          </w:p>
        </w:tc>
      </w:tr>
      <w:tr w:rsidR="00837BAC" w:rsidRPr="000A2A4C" w14:paraId="3EC2D724" w14:textId="77777777" w:rsidTr="0039728B">
        <w:trPr>
          <w:trHeight w:val="300"/>
        </w:trPr>
        <w:tc>
          <w:tcPr>
            <w:tcW w:w="2340" w:type="dxa"/>
            <w:vAlign w:val="center"/>
          </w:tcPr>
          <w:p w14:paraId="0A7A4CAD" w14:textId="77777777" w:rsidR="00837BAC" w:rsidRPr="000A2A4C" w:rsidRDefault="00837BAC" w:rsidP="0039728B">
            <w:pPr>
              <w:spacing w:line="259" w:lineRule="auto"/>
              <w:rPr>
                <w:rFonts w:ascii="Times New Roman" w:eastAsia="Times New Roman" w:hAnsi="Times New Roman" w:cs="Times New Roman"/>
                <w:sz w:val="24"/>
                <w:szCs w:val="24"/>
              </w:rPr>
            </w:pPr>
          </w:p>
        </w:tc>
        <w:tc>
          <w:tcPr>
            <w:tcW w:w="2340" w:type="dxa"/>
            <w:vAlign w:val="center"/>
          </w:tcPr>
          <w:p w14:paraId="10DC4A57" w14:textId="77777777" w:rsidR="00837BAC" w:rsidRPr="000A2A4C" w:rsidRDefault="00837BAC" w:rsidP="0039728B">
            <w:pPr>
              <w:spacing w:line="259" w:lineRule="auto"/>
              <w:rPr>
                <w:rFonts w:ascii="Times New Roman" w:eastAsia="Times New Roman" w:hAnsi="Times New Roman" w:cs="Times New Roman"/>
                <w:sz w:val="24"/>
                <w:szCs w:val="24"/>
              </w:rPr>
            </w:pPr>
          </w:p>
        </w:tc>
        <w:tc>
          <w:tcPr>
            <w:tcW w:w="2340" w:type="dxa"/>
            <w:shd w:val="clear" w:color="auto" w:fill="E7E6E6" w:themeFill="background2"/>
            <w:vAlign w:val="center"/>
          </w:tcPr>
          <w:p w14:paraId="6E1C95A3" w14:textId="77777777" w:rsidR="00837BAC" w:rsidRPr="000A2A4C" w:rsidRDefault="00837BAC"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tc>
        <w:tc>
          <w:tcPr>
            <w:tcW w:w="2340" w:type="dxa"/>
            <w:shd w:val="clear" w:color="auto" w:fill="E7E6E6" w:themeFill="background2"/>
            <w:vAlign w:val="center"/>
          </w:tcPr>
          <w:p w14:paraId="59A58A98" w14:textId="1C1F0211" w:rsidR="00837BAC" w:rsidRPr="000A2A4C" w:rsidRDefault="00951B29"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w:t>
            </w:r>
            <w:r w:rsidR="00837BAC" w:rsidRPr="000A2A4C">
              <w:rPr>
                <w:rFonts w:ascii="Times New Roman" w:eastAsia="Times New Roman" w:hAnsi="Times New Roman" w:cs="Times New Roman"/>
                <w:b/>
                <w:bCs/>
                <w:sz w:val="24"/>
                <w:szCs w:val="24"/>
              </w:rPr>
              <w:t>$</w:t>
            </w:r>
            <w:r w:rsidR="00867566" w:rsidRPr="000A2A4C">
              <w:rPr>
                <w:rFonts w:ascii="Times New Roman" w:eastAsia="Times New Roman" w:hAnsi="Times New Roman" w:cs="Times New Roman"/>
                <w:b/>
                <w:bCs/>
                <w:sz w:val="24"/>
                <w:szCs w:val="24"/>
              </w:rPr>
              <w:t>40,000</w:t>
            </w:r>
            <w:r w:rsidR="00837BAC" w:rsidRPr="000A2A4C">
              <w:rPr>
                <w:rFonts w:ascii="Times New Roman" w:eastAsia="Times New Roman" w:hAnsi="Times New Roman" w:cs="Times New Roman"/>
                <w:b/>
                <w:bCs/>
                <w:sz w:val="24"/>
                <w:szCs w:val="24"/>
              </w:rPr>
              <w:t>.00</w:t>
            </w:r>
          </w:p>
        </w:tc>
      </w:tr>
    </w:tbl>
    <w:p w14:paraId="1696EB47" w14:textId="77777777" w:rsidR="00837BAC" w:rsidRPr="000A2A4C" w:rsidRDefault="00837BAC" w:rsidP="4D7B4EEE">
      <w:pPr>
        <w:rPr>
          <w:rFonts w:ascii="Times New Roman" w:eastAsia="Times New Roman" w:hAnsi="Times New Roman" w:cs="Times New Roman"/>
          <w:b/>
          <w:bCs/>
          <w:sz w:val="24"/>
          <w:szCs w:val="24"/>
        </w:rPr>
      </w:pPr>
    </w:p>
    <w:p w14:paraId="157D426B" w14:textId="2ED0AD59"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ESTIMATED FISCAL RESOURCES:</w:t>
      </w:r>
    </w:p>
    <w:p w14:paraId="57C56AA8" w14:textId="4BECAC77"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lastRenderedPageBreak/>
        <w:t xml:space="preserve">All costs associated with the </w:t>
      </w:r>
      <w:r w:rsidRPr="000A2A4C">
        <w:rPr>
          <w:rFonts w:ascii="Times New Roman" w:eastAsia="Times New Roman" w:hAnsi="Times New Roman" w:cs="Times New Roman"/>
          <w:i/>
          <w:iCs/>
          <w:sz w:val="24"/>
          <w:szCs w:val="24"/>
        </w:rPr>
        <w:t>Center for Art as Lived Experience</w:t>
      </w:r>
      <w:r w:rsidRPr="000A2A4C">
        <w:rPr>
          <w:rFonts w:ascii="Times New Roman" w:eastAsia="Times New Roman" w:hAnsi="Times New Roman" w:cs="Times New Roman"/>
          <w:sz w:val="24"/>
          <w:szCs w:val="24"/>
        </w:rPr>
        <w:t xml:space="preserve"> </w:t>
      </w:r>
      <w:r w:rsidR="002F2111" w:rsidRPr="000A2A4C">
        <w:rPr>
          <w:rFonts w:ascii="Times New Roman" w:eastAsia="Times New Roman" w:hAnsi="Times New Roman" w:cs="Times New Roman"/>
          <w:color w:val="000000" w:themeColor="text1"/>
          <w:sz w:val="24"/>
          <w:szCs w:val="24"/>
        </w:rPr>
        <w:t>will be</w:t>
      </w:r>
      <w:r w:rsidRPr="000A2A4C">
        <w:rPr>
          <w:rFonts w:ascii="Times New Roman" w:eastAsia="Times New Roman" w:hAnsi="Times New Roman" w:cs="Times New Roman"/>
          <w:color w:val="000000" w:themeColor="text1"/>
          <w:sz w:val="24"/>
          <w:szCs w:val="24"/>
        </w:rPr>
        <w:t xml:space="preserve"> funded by the School of Art </w:t>
      </w:r>
      <w:r w:rsidR="00B35B5C" w:rsidRPr="000A2A4C">
        <w:rPr>
          <w:rFonts w:ascii="Times New Roman" w:eastAsia="Times New Roman" w:hAnsi="Times New Roman" w:cs="Times New Roman"/>
          <w:color w:val="000000" w:themeColor="text1"/>
          <w:sz w:val="24"/>
          <w:szCs w:val="24"/>
        </w:rPr>
        <w:t xml:space="preserve">Endowment, under the </w:t>
      </w:r>
      <w:r w:rsidR="006E15A3" w:rsidRPr="000A2A4C">
        <w:rPr>
          <w:rFonts w:ascii="Times New Roman" w:eastAsia="Times New Roman" w:hAnsi="Times New Roman" w:cs="Times New Roman"/>
          <w:color w:val="000000" w:themeColor="text1"/>
          <w:sz w:val="24"/>
          <w:szCs w:val="24"/>
        </w:rPr>
        <w:t>Outreach and Recruitment budget</w:t>
      </w:r>
      <w:r w:rsidRPr="000A2A4C">
        <w:rPr>
          <w:rFonts w:ascii="Times New Roman" w:eastAsia="Times New Roman" w:hAnsi="Times New Roman" w:cs="Times New Roman"/>
          <w:color w:val="000000" w:themeColor="text1"/>
          <w:sz w:val="24"/>
          <w:szCs w:val="24"/>
        </w:rPr>
        <w:t>.</w:t>
      </w:r>
    </w:p>
    <w:p w14:paraId="41FD3820" w14:textId="2FCBADE9"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Current Annual Budget:      </w:t>
      </w:r>
      <w:r w:rsidRPr="000A2A4C">
        <w:rPr>
          <w:rFonts w:ascii="Times New Roman" w:eastAsia="Times New Roman" w:hAnsi="Times New Roman" w:cs="Times New Roman"/>
          <w:sz w:val="24"/>
          <w:szCs w:val="24"/>
        </w:rPr>
        <w:t>$30,000.00</w:t>
      </w:r>
    </w:p>
    <w:p w14:paraId="0B361435" w14:textId="7B757DC7" w:rsidR="00E4682C" w:rsidRPr="000A2A4C" w:rsidRDefault="00E4682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Projected </w:t>
      </w:r>
      <w:r w:rsidR="00B35B5C" w:rsidRPr="000A2A4C">
        <w:rPr>
          <w:rFonts w:ascii="Times New Roman" w:eastAsia="Times New Roman" w:hAnsi="Times New Roman" w:cs="Times New Roman"/>
          <w:b/>
          <w:bCs/>
          <w:color w:val="000000" w:themeColor="text1"/>
          <w:sz w:val="24"/>
          <w:szCs w:val="24"/>
        </w:rPr>
        <w:t xml:space="preserve">Future </w:t>
      </w:r>
      <w:r w:rsidRPr="000A2A4C">
        <w:rPr>
          <w:rFonts w:ascii="Times New Roman" w:eastAsia="Times New Roman" w:hAnsi="Times New Roman" w:cs="Times New Roman"/>
          <w:b/>
          <w:bCs/>
          <w:sz w:val="24"/>
          <w:szCs w:val="24"/>
        </w:rPr>
        <w:t>Budget:</w:t>
      </w:r>
      <w:r w:rsidRPr="000A2A4C">
        <w:rPr>
          <w:rFonts w:ascii="Times New Roman" w:eastAsia="Times New Roman" w:hAnsi="Times New Roman" w:cs="Times New Roman"/>
          <w:sz w:val="24"/>
          <w:szCs w:val="24"/>
        </w:rPr>
        <w:t xml:space="preserve"> </w:t>
      </w:r>
      <w:r w:rsidR="00B35B5C" w:rsidRPr="000A2A4C">
        <w:rPr>
          <w:rFonts w:ascii="Times New Roman" w:eastAsia="Times New Roman" w:hAnsi="Times New Roman" w:cs="Times New Roman"/>
          <w:sz w:val="24"/>
          <w:szCs w:val="24"/>
        </w:rPr>
        <w:t xml:space="preserve"> </w:t>
      </w:r>
      <w:r w:rsidR="00EE2C85" w:rsidRPr="000A2A4C">
        <w:rPr>
          <w:rFonts w:ascii="Times New Roman" w:eastAsia="Times New Roman" w:hAnsi="Times New Roman" w:cs="Times New Roman"/>
          <w:sz w:val="24"/>
          <w:szCs w:val="24"/>
        </w:rPr>
        <w:t xml:space="preserve">  </w:t>
      </w:r>
      <w:r w:rsidR="00464BCC" w:rsidRPr="000A2A4C">
        <w:rPr>
          <w:rFonts w:ascii="Times New Roman" w:eastAsia="Times New Roman" w:hAnsi="Times New Roman" w:cs="Times New Roman"/>
          <w:sz w:val="24"/>
          <w:szCs w:val="24"/>
        </w:rPr>
        <w:t>$</w:t>
      </w:r>
      <w:r w:rsidR="00B80051" w:rsidRPr="000A2A4C">
        <w:rPr>
          <w:rFonts w:ascii="Times New Roman" w:eastAsia="Times New Roman" w:hAnsi="Times New Roman" w:cs="Times New Roman"/>
          <w:sz w:val="24"/>
          <w:szCs w:val="24"/>
        </w:rPr>
        <w:t>9</w:t>
      </w:r>
      <w:r w:rsidRPr="000A2A4C">
        <w:rPr>
          <w:rFonts w:ascii="Times New Roman" w:eastAsia="Times New Roman" w:hAnsi="Times New Roman" w:cs="Times New Roman"/>
          <w:sz w:val="24"/>
          <w:szCs w:val="24"/>
        </w:rPr>
        <w:t>1,000</w:t>
      </w:r>
      <w:r w:rsidR="00B80051" w:rsidRPr="000A2A4C">
        <w:rPr>
          <w:rFonts w:ascii="Times New Roman" w:eastAsia="Times New Roman" w:hAnsi="Times New Roman" w:cs="Times New Roman"/>
          <w:sz w:val="24"/>
          <w:szCs w:val="24"/>
        </w:rPr>
        <w:t xml:space="preserve"> (Includes: Current Budget + Projected Budget)</w:t>
      </w:r>
    </w:p>
    <w:p w14:paraId="0B171B59" w14:textId="28E8F20C" w:rsidR="000008FD" w:rsidRPr="000A2A4C" w:rsidRDefault="000008FD" w:rsidP="4D7B4EEE">
      <w:pPr>
        <w:rPr>
          <w:rFonts w:ascii="Times New Roman" w:eastAsia="Times New Roman" w:hAnsi="Times New Roman" w:cs="Times New Roman"/>
          <w:sz w:val="24"/>
          <w:szCs w:val="24"/>
        </w:rPr>
      </w:pPr>
    </w:p>
    <w:p w14:paraId="2FC3220A" w14:textId="4C1B8E11"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ADMINISTRATIVE CONTROLS + LINES OF AUTHORITY</w:t>
      </w:r>
    </w:p>
    <w:p w14:paraId="36EA2270" w14:textId="1113B329"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The Director of the </w:t>
      </w:r>
      <w:r w:rsidRPr="000A2A4C">
        <w:rPr>
          <w:rFonts w:ascii="Times New Roman" w:eastAsia="Times New Roman" w:hAnsi="Times New Roman" w:cs="Times New Roman"/>
          <w:i/>
          <w:iCs/>
          <w:sz w:val="24"/>
          <w:szCs w:val="24"/>
        </w:rPr>
        <w:t xml:space="preserve">Center for Art as Lived Experience </w:t>
      </w:r>
      <w:r w:rsidRPr="000A2A4C">
        <w:rPr>
          <w:rFonts w:ascii="Times New Roman" w:eastAsia="Times New Roman" w:hAnsi="Times New Roman" w:cs="Times New Roman"/>
          <w:sz w:val="24"/>
          <w:szCs w:val="24"/>
        </w:rPr>
        <w:t xml:space="preserve">reports directly to the Director and/or Executive Director of the School of Art. The Director of the </w:t>
      </w:r>
      <w:r w:rsidRPr="000A2A4C">
        <w:rPr>
          <w:rFonts w:ascii="Times New Roman" w:eastAsia="Times New Roman" w:hAnsi="Times New Roman" w:cs="Times New Roman"/>
          <w:i/>
          <w:iCs/>
          <w:sz w:val="24"/>
          <w:szCs w:val="24"/>
        </w:rPr>
        <w:t>Center for Art as Lived Experience</w:t>
      </w:r>
      <w:r w:rsidRPr="000A2A4C">
        <w:rPr>
          <w:rFonts w:ascii="Times New Roman" w:eastAsia="Times New Roman" w:hAnsi="Times New Roman" w:cs="Times New Roman"/>
          <w:sz w:val="24"/>
          <w:szCs w:val="24"/>
        </w:rPr>
        <w:t xml:space="preserve"> also consults with school of art faculty and/or the external member of the Advisory Board.</w:t>
      </w:r>
    </w:p>
    <w:p w14:paraId="497CE201" w14:textId="017748E0" w:rsidR="000008FD" w:rsidRPr="000A2A4C" w:rsidRDefault="215EC27C" w:rsidP="07E6CA3A">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The Associate Director, </w:t>
      </w:r>
      <w:r w:rsidR="6D6DA8FB" w:rsidRPr="000A2A4C">
        <w:rPr>
          <w:rFonts w:ascii="Times New Roman" w:eastAsia="Times New Roman" w:hAnsi="Times New Roman" w:cs="Times New Roman"/>
          <w:sz w:val="24"/>
          <w:szCs w:val="24"/>
        </w:rPr>
        <w:t>Graduate Research Assistants</w:t>
      </w:r>
      <w:r w:rsidRPr="000A2A4C">
        <w:rPr>
          <w:rFonts w:ascii="Times New Roman" w:eastAsia="Times New Roman" w:hAnsi="Times New Roman" w:cs="Times New Roman"/>
          <w:sz w:val="24"/>
          <w:szCs w:val="24"/>
        </w:rPr>
        <w:t xml:space="preserve">, </w:t>
      </w:r>
      <w:r w:rsidR="6DF1DB1D" w:rsidRPr="000A2A4C">
        <w:rPr>
          <w:rFonts w:ascii="Times New Roman" w:eastAsia="Times New Roman" w:hAnsi="Times New Roman" w:cs="Times New Roman"/>
          <w:sz w:val="24"/>
          <w:szCs w:val="24"/>
        </w:rPr>
        <w:t xml:space="preserve">Undergraduate Research Assistants, </w:t>
      </w:r>
      <w:r w:rsidR="678B44B9" w:rsidRPr="000A2A4C">
        <w:rPr>
          <w:rFonts w:ascii="Times New Roman" w:eastAsia="Times New Roman" w:hAnsi="Times New Roman" w:cs="Times New Roman"/>
          <w:sz w:val="24"/>
          <w:szCs w:val="24"/>
        </w:rPr>
        <w:t>Administrators</w:t>
      </w:r>
      <w:r w:rsidR="285B3461" w:rsidRPr="000A2A4C">
        <w:rPr>
          <w:rFonts w:ascii="Times New Roman" w:eastAsia="Times New Roman" w:hAnsi="Times New Roman" w:cs="Times New Roman"/>
          <w:sz w:val="24"/>
          <w:szCs w:val="24"/>
        </w:rPr>
        <w:t xml:space="preserve">, </w:t>
      </w:r>
      <w:r w:rsidR="678B44B9" w:rsidRPr="000A2A4C">
        <w:rPr>
          <w:rFonts w:ascii="Times New Roman" w:eastAsia="Times New Roman" w:hAnsi="Times New Roman" w:cs="Times New Roman"/>
          <w:sz w:val="24"/>
          <w:szCs w:val="24"/>
        </w:rPr>
        <w:t>Visiting Scholars/</w:t>
      </w:r>
      <w:r w:rsidR="7D948C75" w:rsidRPr="000A2A4C">
        <w:rPr>
          <w:rFonts w:ascii="Times New Roman" w:eastAsia="Times New Roman" w:hAnsi="Times New Roman" w:cs="Times New Roman"/>
          <w:sz w:val="24"/>
          <w:szCs w:val="24"/>
        </w:rPr>
        <w:t>Artists,</w:t>
      </w:r>
      <w:r w:rsidR="678B44B9" w:rsidRPr="000A2A4C">
        <w:rPr>
          <w:rFonts w:ascii="Times New Roman" w:eastAsia="Times New Roman" w:hAnsi="Times New Roman" w:cs="Times New Roman"/>
          <w:sz w:val="24"/>
          <w:szCs w:val="24"/>
        </w:rPr>
        <w:t xml:space="preserve"> </w:t>
      </w:r>
      <w:r w:rsidRPr="000A2A4C">
        <w:rPr>
          <w:rFonts w:ascii="Times New Roman" w:eastAsia="Times New Roman" w:hAnsi="Times New Roman" w:cs="Times New Roman"/>
          <w:sz w:val="24"/>
          <w:szCs w:val="24"/>
        </w:rPr>
        <w:t>and</w:t>
      </w:r>
      <w:r w:rsidR="7D5F5764" w:rsidRPr="000A2A4C">
        <w:rPr>
          <w:rFonts w:ascii="Times New Roman" w:eastAsia="Times New Roman" w:hAnsi="Times New Roman" w:cs="Times New Roman"/>
          <w:sz w:val="24"/>
          <w:szCs w:val="24"/>
        </w:rPr>
        <w:t xml:space="preserve"> </w:t>
      </w:r>
      <w:r w:rsidR="6AFB0557" w:rsidRPr="000A2A4C">
        <w:rPr>
          <w:rFonts w:ascii="Times New Roman" w:eastAsia="Times New Roman" w:hAnsi="Times New Roman" w:cs="Times New Roman"/>
          <w:sz w:val="24"/>
          <w:szCs w:val="24"/>
        </w:rPr>
        <w:t xml:space="preserve">Affiliated Faculty </w:t>
      </w:r>
      <w:r w:rsidR="56E8238F" w:rsidRPr="000A2A4C">
        <w:rPr>
          <w:rFonts w:ascii="Times New Roman" w:eastAsia="Times New Roman" w:hAnsi="Times New Roman" w:cs="Times New Roman"/>
          <w:sz w:val="24"/>
          <w:szCs w:val="24"/>
        </w:rPr>
        <w:t>report</w:t>
      </w:r>
      <w:r w:rsidRPr="000A2A4C">
        <w:rPr>
          <w:rFonts w:ascii="Times New Roman" w:eastAsia="Times New Roman" w:hAnsi="Times New Roman" w:cs="Times New Roman"/>
          <w:sz w:val="24"/>
          <w:szCs w:val="24"/>
        </w:rPr>
        <w:t xml:space="preserve"> directly to the Director of the </w:t>
      </w:r>
      <w:r w:rsidRPr="000A2A4C">
        <w:rPr>
          <w:rFonts w:ascii="Times New Roman" w:eastAsia="Times New Roman" w:hAnsi="Times New Roman" w:cs="Times New Roman"/>
          <w:i/>
          <w:iCs/>
          <w:sz w:val="24"/>
          <w:szCs w:val="24"/>
        </w:rPr>
        <w:t>Center for Art as Lived Experience.</w:t>
      </w:r>
      <w:r w:rsidRPr="000A2A4C">
        <w:rPr>
          <w:rFonts w:ascii="Times New Roman" w:eastAsia="Times New Roman" w:hAnsi="Times New Roman" w:cs="Times New Roman"/>
          <w:sz w:val="24"/>
          <w:szCs w:val="24"/>
        </w:rPr>
        <w:t xml:space="preserve"> If this direct report or line of authority is not available, all CALE personnel will instead report to the Director and/or Executive Director of the School of Art.</w:t>
      </w:r>
    </w:p>
    <w:p w14:paraId="7687C722" w14:textId="0E44101D" w:rsidR="000008FD" w:rsidRPr="000A2A4C" w:rsidRDefault="000008FD" w:rsidP="19AE02F6">
      <w:pPr>
        <w:rPr>
          <w:rFonts w:ascii="Avenir Book" w:eastAsia="Avenir Book" w:hAnsi="Avenir Book" w:cs="Avenir Book"/>
        </w:rPr>
      </w:pPr>
    </w:p>
    <w:p w14:paraId="1CF20B1A" w14:textId="3C94BAE3" w:rsidR="000008FD" w:rsidRPr="000A2A4C" w:rsidRDefault="215EC27C" w:rsidP="4D7B4EEE">
      <w:pPr>
        <w:rPr>
          <w:rFonts w:ascii="Times New Roman" w:eastAsia="Times New Roman" w:hAnsi="Times New Roman" w:cs="Times New Roman"/>
        </w:rPr>
      </w:pPr>
      <w:r w:rsidRPr="000A2A4C">
        <w:rPr>
          <w:rFonts w:ascii="Times New Roman" w:eastAsia="Times New Roman" w:hAnsi="Times New Roman" w:cs="Times New Roman"/>
          <w:b/>
          <w:bCs/>
        </w:rPr>
        <w:t>ADVISORY BOARD:</w:t>
      </w:r>
    </w:p>
    <w:p w14:paraId="7AB73896" w14:textId="31239AE5"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Dr. Injeong Yoon</w:t>
      </w:r>
      <w:r w:rsidR="32497794" w:rsidRPr="000A2A4C">
        <w:rPr>
          <w:rFonts w:ascii="Times New Roman" w:eastAsia="Times New Roman" w:hAnsi="Times New Roman" w:cs="Times New Roman"/>
          <w:sz w:val="24"/>
          <w:szCs w:val="24"/>
        </w:rPr>
        <w:t xml:space="preserve"> (Endowed Assistant Professor of Art Education, </w:t>
      </w:r>
      <w:r w:rsidR="3C606EBF" w:rsidRPr="000A2A4C">
        <w:rPr>
          <w:rFonts w:ascii="Times New Roman" w:eastAsia="Times New Roman" w:hAnsi="Times New Roman" w:cs="Times New Roman"/>
          <w:sz w:val="24"/>
          <w:szCs w:val="24"/>
        </w:rPr>
        <w:t>School of Art, University of Arkansas</w:t>
      </w:r>
      <w:r w:rsidR="32497794" w:rsidRPr="000A2A4C">
        <w:rPr>
          <w:rFonts w:ascii="Times New Roman" w:eastAsia="Times New Roman" w:hAnsi="Times New Roman" w:cs="Times New Roman"/>
          <w:sz w:val="24"/>
          <w:szCs w:val="24"/>
        </w:rPr>
        <w:t>)</w:t>
      </w:r>
    </w:p>
    <w:p w14:paraId="1901D9B3" w14:textId="6EE94550"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Dr. Janine Sytsma</w:t>
      </w:r>
      <w:r w:rsidR="119BEA2D" w:rsidRPr="000A2A4C">
        <w:rPr>
          <w:rFonts w:ascii="Times New Roman" w:eastAsia="Times New Roman" w:hAnsi="Times New Roman" w:cs="Times New Roman"/>
          <w:sz w:val="24"/>
          <w:szCs w:val="24"/>
        </w:rPr>
        <w:t xml:space="preserve"> (Assistant Professor of Art History, </w:t>
      </w:r>
      <w:r w:rsidR="73C5CEBF" w:rsidRPr="000A2A4C">
        <w:rPr>
          <w:rFonts w:ascii="Times New Roman" w:eastAsia="Times New Roman" w:hAnsi="Times New Roman" w:cs="Times New Roman"/>
          <w:sz w:val="24"/>
          <w:szCs w:val="24"/>
        </w:rPr>
        <w:t>School of Art, University of Arkansas</w:t>
      </w:r>
      <w:r w:rsidR="119BEA2D" w:rsidRPr="000A2A4C">
        <w:rPr>
          <w:rFonts w:ascii="Times New Roman" w:eastAsia="Times New Roman" w:hAnsi="Times New Roman" w:cs="Times New Roman"/>
          <w:sz w:val="24"/>
          <w:szCs w:val="24"/>
        </w:rPr>
        <w:t>)</w:t>
      </w:r>
    </w:p>
    <w:p w14:paraId="52511A97" w14:textId="4F1409EE"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Gerry Snyder (Executive Director, School of Art</w:t>
      </w:r>
      <w:r w:rsidR="7093EE26" w:rsidRPr="000A2A4C">
        <w:rPr>
          <w:rFonts w:ascii="Times New Roman" w:eastAsia="Times New Roman" w:hAnsi="Times New Roman" w:cs="Times New Roman"/>
          <w:sz w:val="24"/>
          <w:szCs w:val="24"/>
        </w:rPr>
        <w:t>, University of Arkansas</w:t>
      </w:r>
      <w:r w:rsidRPr="000A2A4C">
        <w:rPr>
          <w:rFonts w:ascii="Times New Roman" w:eastAsia="Times New Roman" w:hAnsi="Times New Roman" w:cs="Times New Roman"/>
          <w:sz w:val="24"/>
          <w:szCs w:val="24"/>
        </w:rPr>
        <w:t>)</w:t>
      </w:r>
    </w:p>
    <w:p w14:paraId="75FD5A0D" w14:textId="2D42F37C"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Elizabeth </w:t>
      </w:r>
      <w:proofErr w:type="spellStart"/>
      <w:r w:rsidRPr="000A2A4C">
        <w:rPr>
          <w:rFonts w:ascii="Times New Roman" w:eastAsia="Times New Roman" w:hAnsi="Times New Roman" w:cs="Times New Roman"/>
          <w:sz w:val="24"/>
          <w:szCs w:val="24"/>
        </w:rPr>
        <w:t>Chodos</w:t>
      </w:r>
      <w:proofErr w:type="spellEnd"/>
      <w:r w:rsidRPr="000A2A4C">
        <w:rPr>
          <w:rFonts w:ascii="Times New Roman" w:eastAsia="Times New Roman" w:hAnsi="Times New Roman" w:cs="Times New Roman"/>
          <w:sz w:val="24"/>
          <w:szCs w:val="24"/>
        </w:rPr>
        <w:t xml:space="preserve"> (</w:t>
      </w:r>
      <w:proofErr w:type="spellStart"/>
      <w:r w:rsidRPr="000A2A4C">
        <w:rPr>
          <w:rFonts w:ascii="Times New Roman" w:eastAsia="Times New Roman" w:hAnsi="Times New Roman" w:cs="Times New Roman"/>
          <w:sz w:val="24"/>
          <w:szCs w:val="24"/>
        </w:rPr>
        <w:t>Millier</w:t>
      </w:r>
      <w:proofErr w:type="spellEnd"/>
      <w:r w:rsidRPr="000A2A4C">
        <w:rPr>
          <w:rFonts w:ascii="Times New Roman" w:eastAsia="Times New Roman" w:hAnsi="Times New Roman" w:cs="Times New Roman"/>
          <w:sz w:val="24"/>
          <w:szCs w:val="24"/>
        </w:rPr>
        <w:t xml:space="preserve"> ICA Executive Director, Carnegie Mellon University)</w:t>
      </w:r>
    </w:p>
    <w:p w14:paraId="49F8634D" w14:textId="7B5C36B4"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Sarah Meister</w:t>
      </w:r>
      <w:r w:rsidR="4E079B85" w:rsidRPr="000A2A4C">
        <w:rPr>
          <w:rFonts w:ascii="Times New Roman" w:eastAsia="Times New Roman" w:hAnsi="Times New Roman" w:cs="Times New Roman"/>
          <w:sz w:val="24"/>
          <w:szCs w:val="24"/>
        </w:rPr>
        <w:t xml:space="preserve"> (</w:t>
      </w:r>
      <w:r w:rsidRPr="000A2A4C">
        <w:rPr>
          <w:rFonts w:ascii="Times New Roman" w:eastAsia="Times New Roman" w:hAnsi="Times New Roman" w:cs="Times New Roman"/>
          <w:sz w:val="24"/>
          <w:szCs w:val="24"/>
        </w:rPr>
        <w:t>Executive Director, Aperture Foundation</w:t>
      </w:r>
      <w:r w:rsidR="56A765C2" w:rsidRPr="000A2A4C">
        <w:rPr>
          <w:rFonts w:ascii="Times New Roman" w:eastAsia="Times New Roman" w:hAnsi="Times New Roman" w:cs="Times New Roman"/>
          <w:sz w:val="24"/>
          <w:szCs w:val="24"/>
        </w:rPr>
        <w:t xml:space="preserve"> | NYC, NY</w:t>
      </w:r>
      <w:r w:rsidR="7392FEE8" w:rsidRPr="000A2A4C">
        <w:rPr>
          <w:rFonts w:ascii="Times New Roman" w:eastAsia="Times New Roman" w:hAnsi="Times New Roman" w:cs="Times New Roman"/>
          <w:sz w:val="24"/>
          <w:szCs w:val="24"/>
        </w:rPr>
        <w:t>)</w:t>
      </w:r>
    </w:p>
    <w:p w14:paraId="19CC1916" w14:textId="1FC4CF4F"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Dr. Meg Jackson-Fox (Associate Curator, Academic and Public Programs, Center for Creative Photography</w:t>
      </w:r>
      <w:r w:rsidR="7D7210D9" w:rsidRPr="000A2A4C">
        <w:rPr>
          <w:rFonts w:ascii="Times New Roman" w:eastAsia="Times New Roman" w:hAnsi="Times New Roman" w:cs="Times New Roman"/>
          <w:sz w:val="24"/>
          <w:szCs w:val="24"/>
        </w:rPr>
        <w:t>, University of Arizona</w:t>
      </w:r>
      <w:r w:rsidRPr="000A2A4C">
        <w:rPr>
          <w:rFonts w:ascii="Times New Roman" w:eastAsia="Times New Roman" w:hAnsi="Times New Roman" w:cs="Times New Roman"/>
          <w:sz w:val="24"/>
          <w:szCs w:val="24"/>
        </w:rPr>
        <w:t>)</w:t>
      </w:r>
    </w:p>
    <w:p w14:paraId="6667F84A" w14:textId="5252B1D4" w:rsidR="000008FD" w:rsidRPr="000A2A4C" w:rsidRDefault="215EC27C" w:rsidP="4D7B4EEE">
      <w:pPr>
        <w:rPr>
          <w:rFonts w:ascii="Times New Roman" w:eastAsia="Times New Roman" w:hAnsi="Times New Roman" w:cs="Times New Roman"/>
          <w:sz w:val="24"/>
          <w:szCs w:val="24"/>
        </w:rPr>
      </w:pPr>
      <w:proofErr w:type="spellStart"/>
      <w:r w:rsidRPr="000A2A4C">
        <w:rPr>
          <w:rFonts w:ascii="Times New Roman" w:eastAsia="Times New Roman" w:hAnsi="Times New Roman" w:cs="Times New Roman"/>
          <w:sz w:val="24"/>
          <w:szCs w:val="24"/>
        </w:rPr>
        <w:t>Endia</w:t>
      </w:r>
      <w:proofErr w:type="spellEnd"/>
      <w:r w:rsidRPr="000A2A4C">
        <w:rPr>
          <w:rFonts w:ascii="Times New Roman" w:eastAsia="Times New Roman" w:hAnsi="Times New Roman" w:cs="Times New Roman"/>
          <w:sz w:val="24"/>
          <w:szCs w:val="24"/>
        </w:rPr>
        <w:t xml:space="preserve"> Beal (Artist</w:t>
      </w:r>
      <w:r w:rsidR="064710C6" w:rsidRPr="000A2A4C">
        <w:rPr>
          <w:rFonts w:ascii="Times New Roman" w:eastAsia="Times New Roman" w:hAnsi="Times New Roman" w:cs="Times New Roman"/>
          <w:sz w:val="24"/>
          <w:szCs w:val="24"/>
        </w:rPr>
        <w:t xml:space="preserve"> | Raleigh, NC</w:t>
      </w:r>
      <w:r w:rsidRPr="000A2A4C">
        <w:rPr>
          <w:rFonts w:ascii="Times New Roman" w:eastAsia="Times New Roman" w:hAnsi="Times New Roman" w:cs="Times New Roman"/>
          <w:sz w:val="24"/>
          <w:szCs w:val="24"/>
        </w:rPr>
        <w:t>)</w:t>
      </w:r>
    </w:p>
    <w:p w14:paraId="1642370C" w14:textId="54C35FF8"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Crystal Z. Campbell (Artist</w:t>
      </w:r>
      <w:r w:rsidR="5D0DFC26" w:rsidRPr="000A2A4C">
        <w:rPr>
          <w:rFonts w:ascii="Times New Roman" w:eastAsia="Times New Roman" w:hAnsi="Times New Roman" w:cs="Times New Roman"/>
          <w:sz w:val="24"/>
          <w:szCs w:val="24"/>
        </w:rPr>
        <w:t xml:space="preserve"> | Tulsa, OK</w:t>
      </w:r>
      <w:r w:rsidRPr="000A2A4C">
        <w:rPr>
          <w:rFonts w:ascii="Times New Roman" w:eastAsia="Times New Roman" w:hAnsi="Times New Roman" w:cs="Times New Roman"/>
          <w:sz w:val="24"/>
          <w:szCs w:val="24"/>
        </w:rPr>
        <w:t>)</w:t>
      </w:r>
    </w:p>
    <w:p w14:paraId="4BF4A976" w14:textId="395CFEB4"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Kris Graves (Artist, Publisher, + KGP | MONOLITH</w:t>
      </w:r>
      <w:r w:rsidR="0229CC92" w:rsidRPr="000A2A4C">
        <w:rPr>
          <w:rFonts w:ascii="Times New Roman" w:eastAsia="Times New Roman" w:hAnsi="Times New Roman" w:cs="Times New Roman"/>
          <w:sz w:val="24"/>
          <w:szCs w:val="24"/>
        </w:rPr>
        <w:t xml:space="preserve"> | NYC, NY</w:t>
      </w:r>
      <w:r w:rsidRPr="000A2A4C">
        <w:rPr>
          <w:rFonts w:ascii="Times New Roman" w:eastAsia="Times New Roman" w:hAnsi="Times New Roman" w:cs="Times New Roman"/>
          <w:sz w:val="24"/>
          <w:szCs w:val="24"/>
        </w:rPr>
        <w:t>)</w:t>
      </w:r>
    </w:p>
    <w:p w14:paraId="50C81EAD" w14:textId="522D64E8" w:rsidR="000008FD" w:rsidRPr="000A2A4C" w:rsidRDefault="000008FD" w:rsidP="19AE02F6">
      <w:pPr>
        <w:rPr>
          <w:rFonts w:ascii="Avenir Book" w:eastAsia="Avenir Book" w:hAnsi="Avenir Book" w:cs="Avenir Book"/>
          <w:sz w:val="20"/>
          <w:szCs w:val="20"/>
        </w:rPr>
      </w:pPr>
    </w:p>
    <w:p w14:paraId="1EA5147A" w14:textId="40B6EC9D"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FEASIBILITY CRITERIA FOR 5-YEAR EVALUATION:</w:t>
      </w:r>
    </w:p>
    <w:p w14:paraId="7FD20796" w14:textId="6D407C65"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Has the CALE developed and sustained a national artist-in-residence program?</w:t>
      </w:r>
    </w:p>
    <w:p w14:paraId="10FDCA42" w14:textId="1C4222DD"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Is the CALE sustaining successful programing to increase its national/international profile?</w:t>
      </w:r>
    </w:p>
    <w:p w14:paraId="5842564B" w14:textId="5BDBAA71"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Has the CALE been successful in appropriately managing its financial resources?</w:t>
      </w:r>
    </w:p>
    <w:p w14:paraId="6CFD10A8" w14:textId="3A386FE2"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lastRenderedPageBreak/>
        <w:t>Has the CALE been successful in generating original research in the form of publications, exhibitions, and its archive/collection, by way of the Director, Associate Director, graduate, and undergraduate research?</w:t>
      </w:r>
    </w:p>
    <w:p w14:paraId="379A17BC" w14:textId="04C6CF6A" w:rsidR="000008FD" w:rsidRPr="000A2A4C" w:rsidRDefault="000008FD" w:rsidP="19AE02F6">
      <w:pPr>
        <w:rPr>
          <w:rFonts w:ascii="Avenir Book" w:eastAsia="Avenir Book" w:hAnsi="Avenir Book" w:cs="Avenir Book"/>
        </w:rPr>
      </w:pPr>
    </w:p>
    <w:p w14:paraId="0458E80A" w14:textId="4D8665B1" w:rsidR="000008FD" w:rsidRPr="000A2A4C" w:rsidRDefault="000008FD" w:rsidP="19AE02F6">
      <w:pPr>
        <w:rPr>
          <w:rFonts w:ascii="Avenir Book" w:eastAsia="Avenir Book" w:hAnsi="Avenir Book" w:cs="Avenir Book"/>
        </w:rPr>
      </w:pPr>
    </w:p>
    <w:p w14:paraId="2C078E63" w14:textId="65673580" w:rsidR="000008FD" w:rsidRPr="000A2A4C" w:rsidRDefault="000008FD" w:rsidP="19AE02F6"/>
    <w:p w14:paraId="437C533B" w14:textId="1391CF36" w:rsidR="00B80051" w:rsidRPr="000A2A4C" w:rsidRDefault="00B80051" w:rsidP="19AE02F6"/>
    <w:p w14:paraId="5BC6F6C0" w14:textId="7AF4FD10" w:rsidR="00B80051" w:rsidRPr="000A2A4C" w:rsidRDefault="00B80051" w:rsidP="19AE02F6"/>
    <w:p w14:paraId="239D3C6F" w14:textId="62243E45" w:rsidR="00B80051" w:rsidRPr="000A2A4C" w:rsidRDefault="00B80051" w:rsidP="19AE02F6"/>
    <w:p w14:paraId="2375D601" w14:textId="7A9F9E48" w:rsidR="00B80051" w:rsidRPr="000A2A4C" w:rsidRDefault="00B80051" w:rsidP="19AE02F6"/>
    <w:p w14:paraId="588819A7" w14:textId="784D1247" w:rsidR="00B80051" w:rsidRPr="000A2A4C" w:rsidRDefault="00B80051" w:rsidP="19AE02F6"/>
    <w:p w14:paraId="3FC31C3D" w14:textId="3B1F201C" w:rsidR="00B80051" w:rsidRPr="000A2A4C" w:rsidRDefault="00B80051" w:rsidP="19AE02F6"/>
    <w:p w14:paraId="341FA4BE" w14:textId="3CFFED4F" w:rsidR="00B80051" w:rsidRPr="000A2A4C" w:rsidRDefault="00B80051" w:rsidP="19AE02F6"/>
    <w:p w14:paraId="413FB2D6" w14:textId="43BC8BFE" w:rsidR="00B80051" w:rsidRPr="000A2A4C" w:rsidRDefault="00B80051" w:rsidP="19AE02F6"/>
    <w:p w14:paraId="3353575B" w14:textId="1F4B0DDC" w:rsidR="00B80051" w:rsidRPr="000A2A4C" w:rsidRDefault="00B80051" w:rsidP="19AE02F6"/>
    <w:p w14:paraId="1D5F758F" w14:textId="722DB11C" w:rsidR="00B80051" w:rsidRPr="000A2A4C" w:rsidRDefault="00B80051" w:rsidP="19AE02F6"/>
    <w:p w14:paraId="5DF067EC" w14:textId="6ACFA02C" w:rsidR="00B80051" w:rsidRPr="000A2A4C" w:rsidRDefault="00B80051" w:rsidP="19AE02F6"/>
    <w:p w14:paraId="3A40B737" w14:textId="5FC17CF0" w:rsidR="00B80051" w:rsidRPr="000A2A4C" w:rsidRDefault="00B80051" w:rsidP="19AE02F6"/>
    <w:p w14:paraId="1CE2F9BA" w14:textId="4A9315AF" w:rsidR="00B80051" w:rsidRPr="000A2A4C" w:rsidRDefault="00B80051" w:rsidP="19AE02F6"/>
    <w:p w14:paraId="07B3AE7F" w14:textId="133A0266" w:rsidR="00B80051" w:rsidRPr="000A2A4C" w:rsidRDefault="00B80051" w:rsidP="19AE02F6"/>
    <w:p w14:paraId="337AC8BD" w14:textId="0873D1A8" w:rsidR="00B80051" w:rsidRPr="000A2A4C" w:rsidRDefault="00B80051" w:rsidP="19AE02F6"/>
    <w:p w14:paraId="5E3EC916" w14:textId="29B52D88" w:rsidR="00B80051" w:rsidRPr="000A2A4C" w:rsidRDefault="00B80051" w:rsidP="19AE02F6"/>
    <w:p w14:paraId="4D7ED26A" w14:textId="77777777" w:rsidR="008C6C5F" w:rsidRDefault="008C6C5F" w:rsidP="00B80051">
      <w:pPr>
        <w:spacing w:line="240" w:lineRule="auto"/>
        <w:contextualSpacing/>
        <w:rPr>
          <w:rFonts w:ascii="Times New Roman" w:hAnsi="Times New Roman" w:cs="Times New Roman"/>
          <w:b/>
          <w:bCs/>
          <w:sz w:val="24"/>
          <w:szCs w:val="24"/>
        </w:rPr>
      </w:pPr>
    </w:p>
    <w:p w14:paraId="61FADFE3" w14:textId="77777777" w:rsidR="008C6C5F" w:rsidRDefault="008C6C5F" w:rsidP="00B80051">
      <w:pPr>
        <w:spacing w:line="240" w:lineRule="auto"/>
        <w:contextualSpacing/>
        <w:rPr>
          <w:rFonts w:ascii="Times New Roman" w:hAnsi="Times New Roman" w:cs="Times New Roman"/>
          <w:b/>
          <w:bCs/>
          <w:sz w:val="24"/>
          <w:szCs w:val="24"/>
        </w:rPr>
      </w:pPr>
    </w:p>
    <w:p w14:paraId="793E7602" w14:textId="77777777" w:rsidR="008C6C5F" w:rsidRDefault="008C6C5F" w:rsidP="00B80051">
      <w:pPr>
        <w:spacing w:line="240" w:lineRule="auto"/>
        <w:contextualSpacing/>
        <w:rPr>
          <w:rFonts w:ascii="Times New Roman" w:hAnsi="Times New Roman" w:cs="Times New Roman"/>
          <w:b/>
          <w:bCs/>
          <w:sz w:val="24"/>
          <w:szCs w:val="24"/>
        </w:rPr>
      </w:pPr>
    </w:p>
    <w:p w14:paraId="4119C259" w14:textId="77777777" w:rsidR="008C6C5F" w:rsidRDefault="008C6C5F" w:rsidP="00B80051">
      <w:pPr>
        <w:spacing w:line="240" w:lineRule="auto"/>
        <w:contextualSpacing/>
        <w:rPr>
          <w:rFonts w:ascii="Times New Roman" w:hAnsi="Times New Roman" w:cs="Times New Roman"/>
          <w:b/>
          <w:bCs/>
          <w:sz w:val="24"/>
          <w:szCs w:val="24"/>
        </w:rPr>
      </w:pPr>
    </w:p>
    <w:p w14:paraId="26A07A66" w14:textId="6C422887" w:rsidR="00B80051" w:rsidRPr="000A2A4C" w:rsidRDefault="00B80051" w:rsidP="00B80051">
      <w:pPr>
        <w:spacing w:line="240" w:lineRule="auto"/>
        <w:contextualSpacing/>
        <w:rPr>
          <w:rFonts w:ascii="Times New Roman" w:hAnsi="Times New Roman" w:cs="Times New Roman"/>
          <w:b/>
          <w:bCs/>
          <w:sz w:val="24"/>
          <w:szCs w:val="24"/>
        </w:rPr>
      </w:pPr>
      <w:r w:rsidRPr="000A2A4C">
        <w:rPr>
          <w:rFonts w:ascii="Times New Roman" w:hAnsi="Times New Roman" w:cs="Times New Roman"/>
          <w:b/>
          <w:bCs/>
          <w:sz w:val="24"/>
          <w:szCs w:val="24"/>
        </w:rPr>
        <w:t>APPENDIX A</w:t>
      </w:r>
    </w:p>
    <w:p w14:paraId="5B334486" w14:textId="77777777" w:rsidR="00B80051" w:rsidRPr="000A2A4C" w:rsidRDefault="00B80051" w:rsidP="00B80051">
      <w:pPr>
        <w:spacing w:line="240" w:lineRule="auto"/>
        <w:contextualSpacing/>
        <w:rPr>
          <w:rFonts w:ascii="Times New Roman" w:eastAsia="Times New Roman" w:hAnsi="Times New Roman" w:cs="Times New Roman"/>
          <w:b/>
          <w:sz w:val="24"/>
          <w:szCs w:val="24"/>
          <w:u w:val="single"/>
        </w:rPr>
      </w:pPr>
    </w:p>
    <w:p w14:paraId="3DECDFF0" w14:textId="5B25FBA1" w:rsidR="00B80051" w:rsidRPr="000A2A4C" w:rsidRDefault="00B80051" w:rsidP="00B80051">
      <w:pPr>
        <w:spacing w:line="240" w:lineRule="auto"/>
        <w:contextualSpacing/>
        <w:rPr>
          <w:rFonts w:ascii="Times New Roman" w:eastAsia="Times New Roman" w:hAnsi="Times New Roman" w:cs="Times New Roman"/>
          <w:b/>
          <w:sz w:val="24"/>
          <w:szCs w:val="24"/>
          <w:u w:val="single"/>
        </w:rPr>
      </w:pPr>
      <w:r w:rsidRPr="000A2A4C">
        <w:rPr>
          <w:rFonts w:ascii="Times New Roman" w:eastAsia="Times New Roman" w:hAnsi="Times New Roman" w:cs="Times New Roman"/>
          <w:b/>
          <w:sz w:val="24"/>
          <w:szCs w:val="24"/>
          <w:u w:val="single"/>
        </w:rPr>
        <w:t>Programming History:</w:t>
      </w:r>
    </w:p>
    <w:p w14:paraId="4357BE73"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From Spring 2019 to Fall 2021, I was appointed to Post -MFA Research Fellow within the School of Art, where I executed the following programming under the project title the Center for Photographers of Color. The Center for Photographers of Color will now transition into the Center for Art </w:t>
      </w:r>
      <w:proofErr w:type="gramStart"/>
      <w:r w:rsidRPr="000A2A4C">
        <w:rPr>
          <w:rFonts w:ascii="Times New Roman" w:eastAsia="Times New Roman" w:hAnsi="Times New Roman" w:cs="Times New Roman"/>
          <w:sz w:val="24"/>
          <w:szCs w:val="24"/>
        </w:rPr>
        <w:t>As</w:t>
      </w:r>
      <w:proofErr w:type="gramEnd"/>
      <w:r w:rsidRPr="000A2A4C">
        <w:rPr>
          <w:rFonts w:ascii="Times New Roman" w:eastAsia="Times New Roman" w:hAnsi="Times New Roman" w:cs="Times New Roman"/>
          <w:sz w:val="24"/>
          <w:szCs w:val="24"/>
        </w:rPr>
        <w:t xml:space="preserve"> Lived Experience to promote a more inclusive intersection of art and lived experience, serving the entirety of the School of Art.</w:t>
      </w:r>
    </w:p>
    <w:p w14:paraId="24749D58" w14:textId="6BF8168D" w:rsidR="00B80051" w:rsidRPr="000A2A4C" w:rsidRDefault="00B80051" w:rsidP="00B80051">
      <w:pPr>
        <w:spacing w:line="240" w:lineRule="auto"/>
        <w:contextualSpacing/>
        <w:rPr>
          <w:rFonts w:ascii="Times New Roman" w:eastAsia="Times New Roman" w:hAnsi="Times New Roman" w:cs="Times New Roman"/>
          <w:sz w:val="24"/>
          <w:szCs w:val="24"/>
        </w:rPr>
      </w:pPr>
    </w:p>
    <w:p w14:paraId="26171E6F" w14:textId="2786043A" w:rsidR="00B80051" w:rsidRPr="000A2A4C" w:rsidRDefault="00B80051" w:rsidP="00B80051">
      <w:pPr>
        <w:spacing w:line="240" w:lineRule="auto"/>
        <w:contextualSpacing/>
        <w:rPr>
          <w:rFonts w:ascii="Times New Roman" w:eastAsia="Times New Roman" w:hAnsi="Times New Roman" w:cs="Times New Roman"/>
          <w:b/>
          <w:sz w:val="24"/>
          <w:szCs w:val="24"/>
          <w:u w:val="single"/>
        </w:rPr>
      </w:pPr>
      <w:r w:rsidRPr="000A2A4C">
        <w:rPr>
          <w:rFonts w:ascii="Times New Roman" w:eastAsia="Times New Roman" w:hAnsi="Times New Roman" w:cs="Times New Roman"/>
          <w:b/>
          <w:sz w:val="24"/>
          <w:szCs w:val="24"/>
          <w:u w:val="single"/>
        </w:rPr>
        <w:t xml:space="preserve">Visiting Artists </w:t>
      </w:r>
    </w:p>
    <w:p w14:paraId="5FF74072" w14:textId="77777777" w:rsidR="00B80051" w:rsidRPr="000A2A4C" w:rsidRDefault="00B80051" w:rsidP="00B80051">
      <w:pPr>
        <w:spacing w:line="240" w:lineRule="auto"/>
        <w:contextualSpacing/>
        <w:rPr>
          <w:rFonts w:ascii="Times New Roman" w:eastAsia="Times New Roman" w:hAnsi="Times New Roman" w:cs="Times New Roman"/>
          <w:b/>
          <w:sz w:val="24"/>
          <w:szCs w:val="24"/>
        </w:rPr>
      </w:pPr>
      <w:r w:rsidRPr="000A2A4C">
        <w:rPr>
          <w:rFonts w:ascii="Times New Roman" w:eastAsia="Times New Roman" w:hAnsi="Times New Roman" w:cs="Times New Roman"/>
          <w:b/>
          <w:sz w:val="24"/>
          <w:szCs w:val="24"/>
        </w:rPr>
        <w:t>2020</w:t>
      </w:r>
    </w:p>
    <w:p w14:paraId="2B703121" w14:textId="77777777" w:rsidR="00B80051" w:rsidRPr="000A2A4C" w:rsidRDefault="00B80051" w:rsidP="00B80051">
      <w:pPr>
        <w:spacing w:line="240" w:lineRule="auto"/>
        <w:ind w:firstLine="720"/>
        <w:contextualSpacing/>
        <w:rPr>
          <w:rFonts w:ascii="Times New Roman" w:eastAsia="Times New Roman" w:hAnsi="Times New Roman" w:cs="Times New Roman"/>
          <w:b/>
          <w:sz w:val="24"/>
          <w:szCs w:val="24"/>
        </w:rPr>
      </w:pPr>
      <w:r w:rsidRPr="000A2A4C">
        <w:rPr>
          <w:rFonts w:ascii="Times New Roman" w:eastAsia="Times New Roman" w:hAnsi="Times New Roman" w:cs="Times New Roman"/>
          <w:b/>
          <w:sz w:val="24"/>
          <w:szCs w:val="24"/>
        </w:rPr>
        <w:t>Fall Semester School of Art Lecture Series</w:t>
      </w:r>
    </w:p>
    <w:p w14:paraId="0A197F0E"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w:t>
      </w:r>
      <w:proofErr w:type="spellStart"/>
      <w:r w:rsidRPr="000A2A4C">
        <w:rPr>
          <w:rFonts w:ascii="Times New Roman" w:eastAsia="Times New Roman" w:hAnsi="Times New Roman" w:cs="Times New Roman"/>
          <w:sz w:val="24"/>
          <w:szCs w:val="24"/>
        </w:rPr>
        <w:t>Endia</w:t>
      </w:r>
      <w:proofErr w:type="spellEnd"/>
      <w:r w:rsidRPr="000A2A4C">
        <w:rPr>
          <w:rFonts w:ascii="Times New Roman" w:eastAsia="Times New Roman" w:hAnsi="Times New Roman" w:cs="Times New Roman"/>
          <w:sz w:val="24"/>
          <w:szCs w:val="24"/>
        </w:rPr>
        <w:t xml:space="preserve"> Beal - September 2020 - </w:t>
      </w:r>
      <w:proofErr w:type="spellStart"/>
      <w:r w:rsidRPr="000A2A4C">
        <w:rPr>
          <w:rFonts w:ascii="Times New Roman" w:eastAsia="Times New Roman" w:hAnsi="Times New Roman" w:cs="Times New Roman"/>
          <w:sz w:val="24"/>
          <w:szCs w:val="24"/>
        </w:rPr>
        <w:t>CPoC</w:t>
      </w:r>
      <w:proofErr w:type="spellEnd"/>
    </w:p>
    <w:p w14:paraId="0F2BFB2E"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-Sadie Barnette - September 2020 - </w:t>
      </w:r>
      <w:proofErr w:type="spellStart"/>
      <w:r w:rsidRPr="000A2A4C">
        <w:rPr>
          <w:rFonts w:ascii="Times New Roman" w:eastAsia="Times New Roman" w:hAnsi="Times New Roman" w:cs="Times New Roman"/>
          <w:sz w:val="24"/>
          <w:szCs w:val="24"/>
        </w:rPr>
        <w:t>CPoC</w:t>
      </w:r>
      <w:proofErr w:type="spellEnd"/>
    </w:p>
    <w:p w14:paraId="254FC4F1"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-Derek Ham - October 2020 - </w:t>
      </w:r>
      <w:proofErr w:type="spellStart"/>
      <w:r w:rsidRPr="000A2A4C">
        <w:rPr>
          <w:rFonts w:ascii="Times New Roman" w:eastAsia="Times New Roman" w:hAnsi="Times New Roman" w:cs="Times New Roman"/>
          <w:sz w:val="24"/>
          <w:szCs w:val="24"/>
        </w:rPr>
        <w:t>CPoC</w:t>
      </w:r>
      <w:proofErr w:type="spellEnd"/>
      <w:r w:rsidRPr="000A2A4C">
        <w:rPr>
          <w:rFonts w:ascii="Times New Roman" w:eastAsia="Times New Roman" w:hAnsi="Times New Roman" w:cs="Times New Roman"/>
          <w:sz w:val="24"/>
          <w:szCs w:val="24"/>
        </w:rPr>
        <w:t>/Graphic Design</w:t>
      </w:r>
    </w:p>
    <w:p w14:paraId="004311FE"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r>
    </w:p>
    <w:p w14:paraId="2815F8D8" w14:textId="77777777" w:rsidR="00B80051" w:rsidRPr="000A2A4C" w:rsidRDefault="00B80051" w:rsidP="00B80051">
      <w:pPr>
        <w:spacing w:line="240" w:lineRule="auto"/>
        <w:ind w:firstLine="720"/>
        <w:contextualSpacing/>
        <w:rPr>
          <w:rFonts w:ascii="Times New Roman" w:eastAsia="Times New Roman" w:hAnsi="Times New Roman" w:cs="Times New Roman"/>
          <w:b/>
          <w:sz w:val="24"/>
          <w:szCs w:val="24"/>
        </w:rPr>
      </w:pPr>
      <w:r w:rsidRPr="000A2A4C">
        <w:rPr>
          <w:rFonts w:ascii="Times New Roman" w:eastAsia="Times New Roman" w:hAnsi="Times New Roman" w:cs="Times New Roman"/>
          <w:b/>
          <w:sz w:val="24"/>
          <w:szCs w:val="24"/>
        </w:rPr>
        <w:t>Spring Semester School of Art Lecture Series</w:t>
      </w:r>
    </w:p>
    <w:p w14:paraId="6DF83974"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-Sadie Barnette - Oakland Based Artist - March 2020 (postponed covid)</w:t>
      </w:r>
    </w:p>
    <w:p w14:paraId="66C10E33"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-Rachelle </w:t>
      </w:r>
      <w:proofErr w:type="spellStart"/>
      <w:r w:rsidRPr="000A2A4C">
        <w:rPr>
          <w:rFonts w:ascii="Times New Roman" w:eastAsia="Times New Roman" w:hAnsi="Times New Roman" w:cs="Times New Roman"/>
          <w:sz w:val="24"/>
          <w:szCs w:val="24"/>
        </w:rPr>
        <w:t>Mozman</w:t>
      </w:r>
      <w:proofErr w:type="spellEnd"/>
      <w:r w:rsidRPr="000A2A4C">
        <w:rPr>
          <w:rFonts w:ascii="Times New Roman" w:eastAsia="Times New Roman" w:hAnsi="Times New Roman" w:cs="Times New Roman"/>
          <w:sz w:val="24"/>
          <w:szCs w:val="24"/>
        </w:rPr>
        <w:t xml:space="preserve"> Solano - New York Based Artist - April 2020 (postponed covid)</w:t>
      </w:r>
    </w:p>
    <w:p w14:paraId="174AAC7F"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rPr>
      </w:pPr>
    </w:p>
    <w:p w14:paraId="26C8422E" w14:textId="77777777" w:rsidR="00B80051" w:rsidRPr="000A2A4C" w:rsidRDefault="00B80051" w:rsidP="00B80051">
      <w:pPr>
        <w:spacing w:line="240" w:lineRule="auto"/>
        <w:ind w:firstLine="720"/>
        <w:contextualSpacing/>
        <w:rPr>
          <w:rFonts w:ascii="Times New Roman" w:eastAsia="Times New Roman" w:hAnsi="Times New Roman" w:cs="Times New Roman"/>
          <w:b/>
          <w:sz w:val="24"/>
          <w:szCs w:val="24"/>
        </w:rPr>
      </w:pPr>
      <w:r w:rsidRPr="000A2A4C">
        <w:rPr>
          <w:rFonts w:ascii="Times New Roman" w:eastAsia="Times New Roman" w:hAnsi="Times New Roman" w:cs="Times New Roman"/>
          <w:b/>
          <w:sz w:val="24"/>
          <w:szCs w:val="24"/>
        </w:rPr>
        <w:t>CPOC Gallery</w:t>
      </w:r>
    </w:p>
    <w:p w14:paraId="6B9FA178"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-Andrea Morales - January 2020 </w:t>
      </w:r>
    </w:p>
    <w:p w14:paraId="660272BA"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rPr>
      </w:pPr>
    </w:p>
    <w:p w14:paraId="06F82669" w14:textId="77777777" w:rsidR="00B80051" w:rsidRPr="000A2A4C" w:rsidRDefault="00B80051" w:rsidP="00B80051">
      <w:pPr>
        <w:spacing w:line="240" w:lineRule="auto"/>
        <w:contextualSpacing/>
        <w:rPr>
          <w:rFonts w:ascii="Times New Roman" w:eastAsia="Times New Roman" w:hAnsi="Times New Roman" w:cs="Times New Roman"/>
          <w:b/>
          <w:sz w:val="24"/>
          <w:szCs w:val="24"/>
        </w:rPr>
      </w:pPr>
      <w:r w:rsidRPr="000A2A4C">
        <w:rPr>
          <w:rFonts w:ascii="Times New Roman" w:eastAsia="Times New Roman" w:hAnsi="Times New Roman" w:cs="Times New Roman"/>
          <w:b/>
          <w:sz w:val="24"/>
          <w:szCs w:val="24"/>
        </w:rPr>
        <w:t>2021</w:t>
      </w:r>
    </w:p>
    <w:p w14:paraId="78E63FA4" w14:textId="77777777" w:rsidR="00B80051" w:rsidRPr="000A2A4C" w:rsidRDefault="00B80051" w:rsidP="00B80051">
      <w:pPr>
        <w:spacing w:line="240" w:lineRule="auto"/>
        <w:ind w:firstLine="720"/>
        <w:contextualSpacing/>
        <w:rPr>
          <w:rFonts w:ascii="Times New Roman" w:eastAsia="Times New Roman" w:hAnsi="Times New Roman" w:cs="Times New Roman"/>
          <w:b/>
          <w:sz w:val="24"/>
          <w:szCs w:val="24"/>
        </w:rPr>
      </w:pPr>
      <w:r w:rsidRPr="000A2A4C">
        <w:rPr>
          <w:rFonts w:ascii="Times New Roman" w:eastAsia="Times New Roman" w:hAnsi="Times New Roman" w:cs="Times New Roman"/>
          <w:b/>
          <w:sz w:val="24"/>
          <w:szCs w:val="24"/>
        </w:rPr>
        <w:t>Spring Semester School of Art Lecture Series</w:t>
      </w:r>
    </w:p>
    <w:p w14:paraId="34246AF1"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-Rachelle </w:t>
      </w:r>
      <w:proofErr w:type="spellStart"/>
      <w:r w:rsidRPr="000A2A4C">
        <w:rPr>
          <w:rFonts w:ascii="Times New Roman" w:eastAsia="Times New Roman" w:hAnsi="Times New Roman" w:cs="Times New Roman"/>
          <w:sz w:val="24"/>
          <w:szCs w:val="24"/>
        </w:rPr>
        <w:t>Mozman</w:t>
      </w:r>
      <w:proofErr w:type="spellEnd"/>
      <w:r w:rsidRPr="000A2A4C">
        <w:rPr>
          <w:rFonts w:ascii="Times New Roman" w:eastAsia="Times New Roman" w:hAnsi="Times New Roman" w:cs="Times New Roman"/>
          <w:sz w:val="24"/>
          <w:szCs w:val="24"/>
        </w:rPr>
        <w:t xml:space="preserve"> Solano</w:t>
      </w:r>
    </w:p>
    <w:p w14:paraId="74277CD5"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rPr>
      </w:pPr>
    </w:p>
    <w:p w14:paraId="03B4B75D" w14:textId="6F4DA099" w:rsidR="00B80051" w:rsidRPr="000A2A4C" w:rsidRDefault="00B80051" w:rsidP="00B80051">
      <w:pPr>
        <w:spacing w:line="240" w:lineRule="auto"/>
        <w:contextualSpacing/>
        <w:rPr>
          <w:rFonts w:ascii="Times New Roman" w:eastAsia="Times New Roman" w:hAnsi="Times New Roman" w:cs="Times New Roman"/>
          <w:b/>
          <w:sz w:val="24"/>
          <w:szCs w:val="24"/>
          <w:u w:val="single"/>
        </w:rPr>
      </w:pPr>
      <w:r w:rsidRPr="000A2A4C">
        <w:rPr>
          <w:rFonts w:ascii="Times New Roman" w:eastAsia="Times New Roman" w:hAnsi="Times New Roman" w:cs="Times New Roman"/>
          <w:b/>
          <w:sz w:val="24"/>
          <w:szCs w:val="24"/>
          <w:u w:val="single"/>
        </w:rPr>
        <w:t>Workshops:</w:t>
      </w:r>
    </w:p>
    <w:p w14:paraId="46EB23E1"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2021 - NW Arkansas Art + Feminism Wikipedia Edit-a-Thon collaboration w/ University of Arkansas Museum. Special Collections, Gender Studies Program. </w:t>
      </w:r>
    </w:p>
    <w:p w14:paraId="45CC5850"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2021 - Workshop: "Forming Spatial </w:t>
      </w:r>
      <w:proofErr w:type="gramStart"/>
      <w:r w:rsidRPr="000A2A4C">
        <w:rPr>
          <w:rFonts w:ascii="Times New Roman" w:eastAsia="Times New Roman" w:hAnsi="Times New Roman" w:cs="Times New Roman"/>
          <w:sz w:val="24"/>
          <w:szCs w:val="24"/>
        </w:rPr>
        <w:t>Narratives”  collaboration</w:t>
      </w:r>
      <w:proofErr w:type="gramEnd"/>
      <w:r w:rsidRPr="000A2A4C">
        <w:rPr>
          <w:rFonts w:ascii="Times New Roman" w:eastAsia="Times New Roman" w:hAnsi="Times New Roman" w:cs="Times New Roman"/>
          <w:sz w:val="24"/>
          <w:szCs w:val="24"/>
        </w:rPr>
        <w:t xml:space="preserve"> w/ Graphic Design Program- Derek Ham</w:t>
      </w:r>
    </w:p>
    <w:p w14:paraId="4B64CC47"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2020 - Workshop: "Artist Introspective Workshop" - </w:t>
      </w:r>
      <w:proofErr w:type="spellStart"/>
      <w:r w:rsidRPr="000A2A4C">
        <w:rPr>
          <w:rFonts w:ascii="Times New Roman" w:eastAsia="Times New Roman" w:hAnsi="Times New Roman" w:cs="Times New Roman"/>
          <w:sz w:val="24"/>
          <w:szCs w:val="24"/>
        </w:rPr>
        <w:t>Endia</w:t>
      </w:r>
      <w:proofErr w:type="spellEnd"/>
      <w:r w:rsidRPr="000A2A4C">
        <w:rPr>
          <w:rFonts w:ascii="Times New Roman" w:eastAsia="Times New Roman" w:hAnsi="Times New Roman" w:cs="Times New Roman"/>
          <w:sz w:val="24"/>
          <w:szCs w:val="24"/>
        </w:rPr>
        <w:t xml:space="preserve"> Beal</w:t>
      </w:r>
    </w:p>
    <w:p w14:paraId="74FDAA1D"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2020 - Roundtable on Art Entrepreneurship </w:t>
      </w:r>
      <w:proofErr w:type="gramStart"/>
      <w:r w:rsidRPr="000A2A4C">
        <w:rPr>
          <w:rFonts w:ascii="Times New Roman" w:eastAsia="Times New Roman" w:hAnsi="Times New Roman" w:cs="Times New Roman"/>
          <w:sz w:val="24"/>
          <w:szCs w:val="24"/>
        </w:rPr>
        <w:t>( postponed</w:t>
      </w:r>
      <w:proofErr w:type="gramEnd"/>
      <w:r w:rsidRPr="000A2A4C">
        <w:rPr>
          <w:rFonts w:ascii="Times New Roman" w:eastAsia="Times New Roman" w:hAnsi="Times New Roman" w:cs="Times New Roman"/>
          <w:sz w:val="24"/>
          <w:szCs w:val="24"/>
        </w:rPr>
        <w:t xml:space="preserve"> covid) - Sadie Barnette</w:t>
      </w:r>
    </w:p>
    <w:p w14:paraId="7034D310" w14:textId="0EBFCDFA" w:rsidR="00B80051" w:rsidRPr="000A2A4C" w:rsidRDefault="00B80051" w:rsidP="00B80051">
      <w:pPr>
        <w:spacing w:line="240" w:lineRule="auto"/>
        <w:contextualSpacing/>
        <w:rPr>
          <w:rFonts w:ascii="Times New Roman" w:eastAsia="Times New Roman" w:hAnsi="Times New Roman" w:cs="Times New Roman"/>
          <w:sz w:val="24"/>
          <w:szCs w:val="24"/>
        </w:rPr>
      </w:pPr>
    </w:p>
    <w:p w14:paraId="3592078C" w14:textId="77777777" w:rsidR="00B80051" w:rsidRPr="000A2A4C" w:rsidRDefault="00AA0DA8" w:rsidP="00B80051">
      <w:pPr>
        <w:spacing w:line="240" w:lineRule="auto"/>
        <w:contextualSpacing/>
        <w:rPr>
          <w:rFonts w:ascii="Times New Roman" w:eastAsia="Times New Roman" w:hAnsi="Times New Roman" w:cs="Times New Roman"/>
          <w:sz w:val="24"/>
          <w:szCs w:val="24"/>
        </w:rPr>
      </w:pPr>
      <w:hyperlink r:id="rId8">
        <w:r w:rsidR="00B80051" w:rsidRPr="000A2A4C">
          <w:rPr>
            <w:rFonts w:ascii="Times New Roman" w:eastAsia="Times New Roman" w:hAnsi="Times New Roman" w:cs="Times New Roman"/>
            <w:b/>
            <w:color w:val="1155CC"/>
            <w:sz w:val="24"/>
            <w:szCs w:val="24"/>
            <w:u w:val="single"/>
          </w:rPr>
          <w:t xml:space="preserve">The Photographers of Color Podcast </w:t>
        </w:r>
      </w:hyperlink>
      <w:r w:rsidR="00B80051" w:rsidRPr="000A2A4C">
        <w:rPr>
          <w:rFonts w:ascii="Times New Roman" w:eastAsia="Times New Roman" w:hAnsi="Times New Roman" w:cs="Times New Roman"/>
          <w:b/>
          <w:sz w:val="24"/>
          <w:szCs w:val="24"/>
          <w:u w:val="single"/>
        </w:rPr>
        <w:t xml:space="preserve">&amp; Interviews </w:t>
      </w:r>
      <w:r w:rsidR="00B80051" w:rsidRPr="000A2A4C">
        <w:rPr>
          <w:rFonts w:ascii="Times New Roman" w:eastAsia="Times New Roman" w:hAnsi="Times New Roman" w:cs="Times New Roman"/>
          <w:b/>
          <w:sz w:val="24"/>
          <w:szCs w:val="24"/>
        </w:rPr>
        <w:t>(2019-2021)</w:t>
      </w:r>
      <w:r w:rsidR="00B80051" w:rsidRPr="000A2A4C">
        <w:rPr>
          <w:rFonts w:ascii="Times New Roman" w:eastAsia="Times New Roman" w:hAnsi="Times New Roman" w:cs="Times New Roman"/>
          <w:sz w:val="24"/>
          <w:szCs w:val="24"/>
        </w:rPr>
        <w:t xml:space="preserve"> - </w:t>
      </w:r>
    </w:p>
    <w:p w14:paraId="3E384DB7"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xml:space="preserve">- Zora J. </w:t>
      </w:r>
      <w:proofErr w:type="spellStart"/>
      <w:r w:rsidRPr="000A2A4C">
        <w:rPr>
          <w:rFonts w:ascii="Times New Roman" w:eastAsia="Times New Roman" w:hAnsi="Times New Roman" w:cs="Times New Roman"/>
          <w:sz w:val="24"/>
          <w:szCs w:val="24"/>
        </w:rPr>
        <w:t>Murff</w:t>
      </w:r>
      <w:proofErr w:type="spellEnd"/>
      <w:r w:rsidRPr="000A2A4C">
        <w:rPr>
          <w:rFonts w:ascii="Times New Roman" w:eastAsia="Times New Roman" w:hAnsi="Times New Roman" w:cs="Times New Roman"/>
          <w:sz w:val="24"/>
          <w:szCs w:val="24"/>
        </w:rPr>
        <w:t xml:space="preserve"> | Ep. 1 (May 29th)</w:t>
      </w:r>
    </w:p>
    <w:p w14:paraId="110A46BE"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xml:space="preserve">- Bethany </w:t>
      </w:r>
      <w:proofErr w:type="spellStart"/>
      <w:r w:rsidRPr="000A2A4C">
        <w:rPr>
          <w:rFonts w:ascii="Times New Roman" w:eastAsia="Times New Roman" w:hAnsi="Times New Roman" w:cs="Times New Roman"/>
          <w:sz w:val="24"/>
          <w:szCs w:val="24"/>
        </w:rPr>
        <w:t>Mollenkof</w:t>
      </w:r>
      <w:proofErr w:type="spellEnd"/>
      <w:r w:rsidRPr="000A2A4C">
        <w:rPr>
          <w:rFonts w:ascii="Times New Roman" w:eastAsia="Times New Roman" w:hAnsi="Times New Roman" w:cs="Times New Roman"/>
          <w:sz w:val="24"/>
          <w:szCs w:val="24"/>
        </w:rPr>
        <w:t xml:space="preserve"> | Ep. 2 (June 14th)</w:t>
      </w:r>
    </w:p>
    <w:p w14:paraId="524891A8"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Andrew Jackson | Ep. 3 (July 6th)</w:t>
      </w:r>
    </w:p>
    <w:p w14:paraId="4508C16F"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Claire A. Warden | Ep. 4 (July 6th)</w:t>
      </w:r>
    </w:p>
    <w:p w14:paraId="7BF18C46"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xml:space="preserve">- Rachelle </w:t>
      </w:r>
      <w:proofErr w:type="spellStart"/>
      <w:r w:rsidRPr="000A2A4C">
        <w:rPr>
          <w:rFonts w:ascii="Times New Roman" w:eastAsia="Times New Roman" w:hAnsi="Times New Roman" w:cs="Times New Roman"/>
          <w:sz w:val="24"/>
          <w:szCs w:val="24"/>
        </w:rPr>
        <w:t>Mozman</w:t>
      </w:r>
      <w:proofErr w:type="spellEnd"/>
      <w:r w:rsidRPr="000A2A4C">
        <w:rPr>
          <w:rFonts w:ascii="Times New Roman" w:eastAsia="Times New Roman" w:hAnsi="Times New Roman" w:cs="Times New Roman"/>
          <w:sz w:val="24"/>
          <w:szCs w:val="24"/>
        </w:rPr>
        <w:t xml:space="preserve"> Solano | Ep. 5 (August 24th)</w:t>
      </w:r>
    </w:p>
    <w:p w14:paraId="7C9F482C"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Andrea Morales | Ep. 6 (November 10th)</w:t>
      </w:r>
    </w:p>
    <w:p w14:paraId="05A0ABCF"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Jamal Cyrus w/ co-host Tay Butler | Ep. 7 (March 4th)</w:t>
      </w:r>
    </w:p>
    <w:p w14:paraId="7FEBE65B"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Lonnie Graham | Ep. 8 (March 20th)</w:t>
      </w:r>
    </w:p>
    <w:p w14:paraId="17F1402D"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xml:space="preserve">- Sama </w:t>
      </w:r>
      <w:proofErr w:type="spellStart"/>
      <w:r w:rsidRPr="000A2A4C">
        <w:rPr>
          <w:rFonts w:ascii="Times New Roman" w:eastAsia="Times New Roman" w:hAnsi="Times New Roman" w:cs="Times New Roman"/>
          <w:sz w:val="24"/>
          <w:szCs w:val="24"/>
        </w:rPr>
        <w:t>Alshaibi</w:t>
      </w:r>
      <w:proofErr w:type="spellEnd"/>
      <w:r w:rsidRPr="000A2A4C">
        <w:rPr>
          <w:rFonts w:ascii="Times New Roman" w:eastAsia="Times New Roman" w:hAnsi="Times New Roman" w:cs="Times New Roman"/>
          <w:sz w:val="24"/>
          <w:szCs w:val="24"/>
        </w:rPr>
        <w:t xml:space="preserve"> | Ep. 9 (May 1, 2020)</w:t>
      </w:r>
    </w:p>
    <w:p w14:paraId="1D37AF6E"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Dannielle Bowman | Ep. 10 (May 23, 2020)</w:t>
      </w:r>
    </w:p>
    <w:p w14:paraId="7C51C176"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xml:space="preserve">- </w:t>
      </w:r>
      <w:proofErr w:type="spellStart"/>
      <w:r w:rsidRPr="000A2A4C">
        <w:rPr>
          <w:rFonts w:ascii="Times New Roman" w:eastAsia="Times New Roman" w:hAnsi="Times New Roman" w:cs="Times New Roman"/>
          <w:sz w:val="24"/>
          <w:szCs w:val="24"/>
        </w:rPr>
        <w:t>Akea</w:t>
      </w:r>
      <w:proofErr w:type="spellEnd"/>
      <w:r w:rsidRPr="000A2A4C">
        <w:rPr>
          <w:rFonts w:ascii="Times New Roman" w:eastAsia="Times New Roman" w:hAnsi="Times New Roman" w:cs="Times New Roman"/>
          <w:sz w:val="24"/>
          <w:szCs w:val="24"/>
        </w:rPr>
        <w:t xml:space="preserve"> Brionne Brown | Ep. 11 (August 3, 2020)</w:t>
      </w:r>
    </w:p>
    <w:p w14:paraId="6777B60A"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Raymond Thompson Jr. | Ep. 12 (September)</w:t>
      </w:r>
    </w:p>
    <w:p w14:paraId="768F864E"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Jasmine Clarke | Ep. 13 (November)</w:t>
      </w:r>
    </w:p>
    <w:p w14:paraId="7B205505"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Andre Ramos-Woodard w/ co-host Trent Bozeman | Ep. 14 (December)</w:t>
      </w:r>
    </w:p>
    <w:p w14:paraId="226A963B"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Joshua Rashaad McFadden | Ep. 15 (forthcoming)</w:t>
      </w:r>
    </w:p>
    <w:p w14:paraId="6E12212F"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xml:space="preserve">- Bob </w:t>
      </w:r>
      <w:proofErr w:type="spellStart"/>
      <w:r w:rsidRPr="000A2A4C">
        <w:rPr>
          <w:rFonts w:ascii="Times New Roman" w:eastAsia="Times New Roman" w:hAnsi="Times New Roman" w:cs="Times New Roman"/>
          <w:sz w:val="24"/>
          <w:szCs w:val="24"/>
        </w:rPr>
        <w:t>Chocran</w:t>
      </w:r>
      <w:proofErr w:type="spellEnd"/>
      <w:r w:rsidRPr="000A2A4C">
        <w:rPr>
          <w:rFonts w:ascii="Times New Roman" w:eastAsia="Times New Roman" w:hAnsi="Times New Roman" w:cs="Times New Roman"/>
          <w:sz w:val="24"/>
          <w:szCs w:val="24"/>
        </w:rPr>
        <w:t xml:space="preserve"> (</w:t>
      </w:r>
      <w:proofErr w:type="spellStart"/>
      <w:r w:rsidRPr="000A2A4C">
        <w:rPr>
          <w:rFonts w:ascii="Times New Roman" w:eastAsia="Times New Roman" w:hAnsi="Times New Roman" w:cs="Times New Roman"/>
          <w:sz w:val="24"/>
          <w:szCs w:val="24"/>
        </w:rPr>
        <w:t>Geleve</w:t>
      </w:r>
      <w:proofErr w:type="spellEnd"/>
      <w:r w:rsidRPr="000A2A4C">
        <w:rPr>
          <w:rFonts w:ascii="Times New Roman" w:eastAsia="Times New Roman" w:hAnsi="Times New Roman" w:cs="Times New Roman"/>
          <w:sz w:val="24"/>
          <w:szCs w:val="24"/>
        </w:rPr>
        <w:t xml:space="preserve"> Grice) | Ep. 16 (forthcoming)</w:t>
      </w:r>
    </w:p>
    <w:p w14:paraId="488FFA6A"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p>
    <w:p w14:paraId="5686958A" w14:textId="4D2901A8" w:rsidR="00B80051" w:rsidRPr="000A2A4C" w:rsidRDefault="00B80051" w:rsidP="00B80051">
      <w:pPr>
        <w:spacing w:line="240" w:lineRule="auto"/>
        <w:ind w:firstLine="720"/>
        <w:contextualSpacing/>
        <w:rPr>
          <w:rFonts w:ascii="Times New Roman" w:eastAsia="Times New Roman" w:hAnsi="Times New Roman" w:cs="Times New Roman"/>
          <w:b/>
          <w:sz w:val="24"/>
          <w:szCs w:val="24"/>
        </w:rPr>
      </w:pPr>
      <w:r w:rsidRPr="000A2A4C">
        <w:rPr>
          <w:rFonts w:ascii="Times New Roman" w:eastAsia="Times New Roman" w:hAnsi="Times New Roman" w:cs="Times New Roman"/>
          <w:b/>
          <w:sz w:val="24"/>
          <w:szCs w:val="24"/>
        </w:rPr>
        <w:t xml:space="preserve">Q&amp;A Interviews </w:t>
      </w:r>
    </w:p>
    <w:p w14:paraId="0423B198" w14:textId="77777777" w:rsidR="00B80051" w:rsidRPr="000A2A4C" w:rsidRDefault="00B80051" w:rsidP="00B80051">
      <w:pPr>
        <w:spacing w:line="240" w:lineRule="auto"/>
        <w:contextualSpacing/>
        <w:rPr>
          <w:rFonts w:ascii="Times New Roman" w:eastAsia="Times New Roman" w:hAnsi="Times New Roman" w:cs="Times New Roman"/>
          <w:b/>
          <w:sz w:val="24"/>
          <w:szCs w:val="24"/>
        </w:rPr>
      </w:pPr>
      <w:r w:rsidRPr="000A2A4C">
        <w:rPr>
          <w:rFonts w:ascii="Times New Roman" w:eastAsia="Times New Roman" w:hAnsi="Times New Roman" w:cs="Times New Roman"/>
          <w:sz w:val="24"/>
          <w:szCs w:val="24"/>
        </w:rPr>
        <w:lastRenderedPageBreak/>
        <w:tab/>
      </w:r>
      <w:r w:rsidRPr="000A2A4C">
        <w:rPr>
          <w:rFonts w:ascii="Times New Roman" w:eastAsia="Times New Roman" w:hAnsi="Times New Roman" w:cs="Times New Roman"/>
          <w:b/>
          <w:sz w:val="24"/>
          <w:szCs w:val="24"/>
        </w:rPr>
        <w:t>2020-2021</w:t>
      </w:r>
    </w:p>
    <w:p w14:paraId="6860BB41"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xml:space="preserve">- </w:t>
      </w:r>
      <w:hyperlink r:id="rId9">
        <w:r w:rsidRPr="000A2A4C">
          <w:rPr>
            <w:rFonts w:ascii="Times New Roman" w:eastAsia="Times New Roman" w:hAnsi="Times New Roman" w:cs="Times New Roman"/>
            <w:color w:val="1155CC"/>
            <w:sz w:val="24"/>
            <w:szCs w:val="24"/>
            <w:u w:val="single"/>
          </w:rPr>
          <w:t>In conversation: Billie Carter-Rankin &amp; Aaron Turner</w:t>
        </w:r>
      </w:hyperlink>
      <w:r w:rsidRPr="000A2A4C">
        <w:rPr>
          <w:rFonts w:ascii="Times New Roman" w:eastAsia="Times New Roman" w:hAnsi="Times New Roman" w:cs="Times New Roman"/>
          <w:sz w:val="24"/>
          <w:szCs w:val="24"/>
        </w:rPr>
        <w:t xml:space="preserve"> (November 15th)</w:t>
      </w:r>
    </w:p>
    <w:p w14:paraId="61FC9ECD"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xml:space="preserve">- </w:t>
      </w:r>
      <w:hyperlink r:id="rId10">
        <w:r w:rsidRPr="000A2A4C">
          <w:rPr>
            <w:rFonts w:ascii="Times New Roman" w:eastAsia="Times New Roman" w:hAnsi="Times New Roman" w:cs="Times New Roman"/>
            <w:color w:val="1155CC"/>
            <w:sz w:val="24"/>
            <w:szCs w:val="24"/>
            <w:u w:val="single"/>
          </w:rPr>
          <w:t xml:space="preserve">In conversation: Grace </w:t>
        </w:r>
        <w:proofErr w:type="spellStart"/>
        <w:r w:rsidRPr="000A2A4C">
          <w:rPr>
            <w:rFonts w:ascii="Times New Roman" w:eastAsia="Times New Roman" w:hAnsi="Times New Roman" w:cs="Times New Roman"/>
            <w:color w:val="1155CC"/>
            <w:sz w:val="24"/>
            <w:szCs w:val="24"/>
            <w:u w:val="single"/>
          </w:rPr>
          <w:t>Tennah</w:t>
        </w:r>
        <w:proofErr w:type="spellEnd"/>
        <w:r w:rsidRPr="000A2A4C">
          <w:rPr>
            <w:rFonts w:ascii="Times New Roman" w:eastAsia="Times New Roman" w:hAnsi="Times New Roman" w:cs="Times New Roman"/>
            <w:color w:val="1155CC"/>
            <w:sz w:val="24"/>
            <w:szCs w:val="24"/>
            <w:u w:val="single"/>
          </w:rPr>
          <w:t xml:space="preserve"> Kromah</w:t>
        </w:r>
      </w:hyperlink>
      <w:r w:rsidRPr="000A2A4C">
        <w:rPr>
          <w:rFonts w:ascii="Times New Roman" w:eastAsia="Times New Roman" w:hAnsi="Times New Roman" w:cs="Times New Roman"/>
          <w:sz w:val="24"/>
          <w:szCs w:val="24"/>
        </w:rPr>
        <w:t xml:space="preserve">  (</w:t>
      </w:r>
      <w:proofErr w:type="gramStart"/>
      <w:r w:rsidRPr="000A2A4C">
        <w:rPr>
          <w:rFonts w:ascii="Times New Roman" w:eastAsia="Times New Roman" w:hAnsi="Times New Roman" w:cs="Times New Roman"/>
          <w:sz w:val="24"/>
          <w:szCs w:val="24"/>
        </w:rPr>
        <w:t>December,</w:t>
      </w:r>
      <w:proofErr w:type="gramEnd"/>
      <w:r w:rsidRPr="000A2A4C">
        <w:rPr>
          <w:rFonts w:ascii="Times New Roman" w:eastAsia="Times New Roman" w:hAnsi="Times New Roman" w:cs="Times New Roman"/>
          <w:sz w:val="24"/>
          <w:szCs w:val="24"/>
        </w:rPr>
        <w:t xml:space="preserve"> 17th)</w:t>
      </w:r>
    </w:p>
    <w:p w14:paraId="336517C8"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w:t>
      </w:r>
      <w:hyperlink r:id="rId11">
        <w:r w:rsidRPr="000A2A4C">
          <w:rPr>
            <w:rFonts w:ascii="Times New Roman" w:eastAsia="Times New Roman" w:hAnsi="Times New Roman" w:cs="Times New Roman"/>
            <w:color w:val="1155CC"/>
            <w:sz w:val="24"/>
            <w:szCs w:val="24"/>
            <w:u w:val="single"/>
          </w:rPr>
          <w:t xml:space="preserve"> In conversation: Joel Whitely </w:t>
        </w:r>
      </w:hyperlink>
      <w:r w:rsidRPr="000A2A4C">
        <w:rPr>
          <w:rFonts w:ascii="Times New Roman" w:eastAsia="Times New Roman" w:hAnsi="Times New Roman" w:cs="Times New Roman"/>
          <w:sz w:val="24"/>
          <w:szCs w:val="24"/>
        </w:rPr>
        <w:t>(February 15th)</w:t>
      </w:r>
    </w:p>
    <w:p w14:paraId="7AA44DC3" w14:textId="53B039E0"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xml:space="preserve">- </w:t>
      </w:r>
      <w:hyperlink r:id="rId12">
        <w:r w:rsidRPr="000A2A4C">
          <w:rPr>
            <w:rFonts w:ascii="Times New Roman" w:eastAsia="Times New Roman" w:hAnsi="Times New Roman" w:cs="Times New Roman"/>
            <w:color w:val="1155CC"/>
            <w:sz w:val="24"/>
            <w:szCs w:val="24"/>
            <w:u w:val="single"/>
          </w:rPr>
          <w:t>In conversation: Marie Smith</w:t>
        </w:r>
      </w:hyperlink>
      <w:r w:rsidRPr="000A2A4C">
        <w:rPr>
          <w:rFonts w:ascii="Times New Roman" w:eastAsia="Times New Roman" w:hAnsi="Times New Roman" w:cs="Times New Roman"/>
          <w:sz w:val="24"/>
          <w:szCs w:val="24"/>
        </w:rPr>
        <w:t xml:space="preserve"> (March 19th)</w:t>
      </w:r>
    </w:p>
    <w:p w14:paraId="61D89716" w14:textId="77777777" w:rsidR="00B80051" w:rsidRPr="000A2A4C" w:rsidRDefault="00B80051" w:rsidP="00B80051">
      <w:pPr>
        <w:spacing w:line="240" w:lineRule="auto"/>
        <w:contextualSpacing/>
        <w:rPr>
          <w:rFonts w:ascii="Times New Roman" w:eastAsia="Times New Roman" w:hAnsi="Times New Roman" w:cs="Times New Roman"/>
          <w:b/>
          <w:sz w:val="24"/>
          <w:szCs w:val="24"/>
          <w:u w:val="single"/>
        </w:rPr>
      </w:pPr>
    </w:p>
    <w:p w14:paraId="0C482A54" w14:textId="60637050" w:rsidR="00B80051" w:rsidRPr="000A2A4C" w:rsidRDefault="00B80051" w:rsidP="00B80051">
      <w:pPr>
        <w:spacing w:line="240" w:lineRule="auto"/>
        <w:contextualSpacing/>
        <w:rPr>
          <w:rFonts w:ascii="Times New Roman" w:eastAsia="Times New Roman" w:hAnsi="Times New Roman" w:cs="Times New Roman"/>
          <w:b/>
          <w:sz w:val="24"/>
          <w:szCs w:val="24"/>
          <w:u w:val="single"/>
        </w:rPr>
      </w:pPr>
      <w:r w:rsidRPr="000A2A4C">
        <w:rPr>
          <w:rFonts w:ascii="Times New Roman" w:eastAsia="Times New Roman" w:hAnsi="Times New Roman" w:cs="Times New Roman"/>
          <w:b/>
          <w:sz w:val="24"/>
          <w:szCs w:val="24"/>
          <w:u w:val="single"/>
        </w:rPr>
        <w:t>Exhibitions:</w:t>
      </w:r>
    </w:p>
    <w:p w14:paraId="478C8EFD"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u w:val="single"/>
        </w:rPr>
      </w:pPr>
    </w:p>
    <w:p w14:paraId="76565BC5" w14:textId="77777777" w:rsidR="00B80051" w:rsidRPr="00C64C9F" w:rsidRDefault="00B80051" w:rsidP="00B80051">
      <w:pPr>
        <w:spacing w:line="240" w:lineRule="auto"/>
        <w:contextualSpacing/>
        <w:rPr>
          <w:rFonts w:ascii="Times New Roman" w:eastAsia="Times New Roman" w:hAnsi="Times New Roman" w:cs="Times New Roman"/>
          <w:sz w:val="24"/>
          <w:szCs w:val="24"/>
          <w:u w:val="single"/>
        </w:rPr>
      </w:pPr>
      <w:r w:rsidRPr="00C64C9F">
        <w:rPr>
          <w:rFonts w:ascii="Times New Roman" w:eastAsia="Times New Roman" w:hAnsi="Times New Roman" w:cs="Times New Roman"/>
          <w:sz w:val="24"/>
          <w:szCs w:val="24"/>
        </w:rPr>
        <w:t xml:space="preserve">2019 - Book Archive/Collection Exhibition, The Center for Photographers of Color Gallery (October 3rd, 2019) </w:t>
      </w:r>
    </w:p>
    <w:p w14:paraId="6A0B88EE" w14:textId="77777777" w:rsidR="00B80051" w:rsidRPr="00C64C9F" w:rsidRDefault="00B80051" w:rsidP="00B80051">
      <w:pPr>
        <w:spacing w:line="240" w:lineRule="auto"/>
        <w:ind w:firstLine="720"/>
        <w:contextualSpacing/>
        <w:rPr>
          <w:rFonts w:ascii="Times New Roman" w:eastAsia="Times New Roman" w:hAnsi="Times New Roman" w:cs="Times New Roman"/>
          <w:sz w:val="24"/>
          <w:szCs w:val="24"/>
          <w:u w:val="single"/>
        </w:rPr>
      </w:pPr>
    </w:p>
    <w:p w14:paraId="5790EFBF" w14:textId="77777777" w:rsidR="00B80051" w:rsidRPr="00C64C9F" w:rsidRDefault="00B80051" w:rsidP="00B80051">
      <w:pPr>
        <w:spacing w:line="240" w:lineRule="auto"/>
        <w:contextualSpacing/>
        <w:rPr>
          <w:rFonts w:ascii="Times New Roman" w:eastAsia="Times New Roman" w:hAnsi="Times New Roman" w:cs="Times New Roman"/>
          <w:sz w:val="24"/>
          <w:szCs w:val="24"/>
        </w:rPr>
      </w:pPr>
      <w:r w:rsidRPr="00C64C9F">
        <w:rPr>
          <w:rFonts w:ascii="Times New Roman" w:eastAsia="Times New Roman" w:hAnsi="Times New Roman" w:cs="Times New Roman"/>
          <w:sz w:val="24"/>
          <w:szCs w:val="24"/>
        </w:rPr>
        <w:t xml:space="preserve">2020 - </w:t>
      </w:r>
      <w:r w:rsidRPr="00C64C9F">
        <w:rPr>
          <w:rFonts w:ascii="Times New Roman" w:eastAsia="Times New Roman" w:hAnsi="Times New Roman" w:cs="Times New Roman"/>
          <w:i/>
          <w:sz w:val="24"/>
          <w:szCs w:val="24"/>
        </w:rPr>
        <w:t>Roll Down Like Water</w:t>
      </w:r>
      <w:r w:rsidRPr="00C64C9F">
        <w:rPr>
          <w:rFonts w:ascii="Times New Roman" w:eastAsia="Times New Roman" w:hAnsi="Times New Roman" w:cs="Times New Roman"/>
          <w:sz w:val="24"/>
          <w:szCs w:val="24"/>
        </w:rPr>
        <w:t xml:space="preserve"> by Andrea Morales - The Center for Photographers of Color Gallery, Fayetteville, AR - December 12th - February 12th</w:t>
      </w:r>
    </w:p>
    <w:p w14:paraId="6E4A51B1" w14:textId="77777777" w:rsidR="00B80051" w:rsidRPr="00C64C9F" w:rsidRDefault="00B80051" w:rsidP="00B80051">
      <w:pPr>
        <w:spacing w:line="240" w:lineRule="auto"/>
        <w:contextualSpacing/>
        <w:rPr>
          <w:rFonts w:ascii="Times New Roman" w:eastAsia="Times New Roman" w:hAnsi="Times New Roman" w:cs="Times New Roman"/>
          <w:sz w:val="24"/>
          <w:szCs w:val="24"/>
        </w:rPr>
      </w:pPr>
    </w:p>
    <w:p w14:paraId="342CF54D" w14:textId="77777777" w:rsidR="00B80051" w:rsidRPr="00C64C9F" w:rsidRDefault="00B80051" w:rsidP="00B80051">
      <w:pPr>
        <w:spacing w:line="240" w:lineRule="auto"/>
        <w:contextualSpacing/>
        <w:rPr>
          <w:rFonts w:ascii="Times New Roman" w:eastAsia="Times New Roman" w:hAnsi="Times New Roman" w:cs="Times New Roman"/>
          <w:i/>
          <w:sz w:val="24"/>
          <w:szCs w:val="24"/>
        </w:rPr>
      </w:pPr>
      <w:r w:rsidRPr="00C64C9F">
        <w:rPr>
          <w:rFonts w:ascii="Times New Roman" w:eastAsia="Times New Roman" w:hAnsi="Times New Roman" w:cs="Times New Roman"/>
          <w:sz w:val="24"/>
          <w:szCs w:val="24"/>
        </w:rPr>
        <w:t xml:space="preserve">2020 </w:t>
      </w:r>
      <w:proofErr w:type="gramStart"/>
      <w:r w:rsidRPr="00C64C9F">
        <w:rPr>
          <w:rFonts w:ascii="Times New Roman" w:eastAsia="Times New Roman" w:hAnsi="Times New Roman" w:cs="Times New Roman"/>
          <w:sz w:val="24"/>
          <w:szCs w:val="24"/>
        </w:rPr>
        <w:t>-  Group</w:t>
      </w:r>
      <w:proofErr w:type="gramEnd"/>
      <w:r w:rsidRPr="00C64C9F">
        <w:rPr>
          <w:rFonts w:ascii="Times New Roman" w:eastAsia="Times New Roman" w:hAnsi="Times New Roman" w:cs="Times New Roman"/>
          <w:sz w:val="24"/>
          <w:szCs w:val="24"/>
        </w:rPr>
        <w:t xml:space="preserve"> Exhibition: </w:t>
      </w:r>
      <w:r w:rsidRPr="00C64C9F">
        <w:rPr>
          <w:rFonts w:ascii="Times New Roman" w:eastAsia="Times New Roman" w:hAnsi="Times New Roman" w:cs="Times New Roman"/>
          <w:i/>
          <w:sz w:val="24"/>
          <w:szCs w:val="24"/>
        </w:rPr>
        <w:t>Women of the African Diaspora: Identity, Place, Migration, Immigration</w:t>
      </w:r>
    </w:p>
    <w:p w14:paraId="3BCB6A82" w14:textId="77777777" w:rsidR="00B80051" w:rsidRPr="00C64C9F" w:rsidRDefault="00B80051" w:rsidP="00B80051">
      <w:pPr>
        <w:spacing w:line="240" w:lineRule="auto"/>
        <w:contextualSpacing/>
        <w:rPr>
          <w:rFonts w:ascii="Times New Roman" w:eastAsia="Times New Roman" w:hAnsi="Times New Roman" w:cs="Times New Roman"/>
          <w:sz w:val="24"/>
          <w:szCs w:val="24"/>
        </w:rPr>
      </w:pPr>
      <w:r w:rsidRPr="00C64C9F">
        <w:rPr>
          <w:rFonts w:ascii="Times New Roman" w:eastAsia="Times New Roman" w:hAnsi="Times New Roman" w:cs="Times New Roman"/>
          <w:sz w:val="24"/>
          <w:szCs w:val="24"/>
        </w:rPr>
        <w:t xml:space="preserve"> (Jasmine </w:t>
      </w:r>
      <w:proofErr w:type="spellStart"/>
      <w:r w:rsidRPr="00C64C9F">
        <w:rPr>
          <w:rFonts w:ascii="Times New Roman" w:eastAsia="Times New Roman" w:hAnsi="Times New Roman" w:cs="Times New Roman"/>
          <w:sz w:val="24"/>
          <w:szCs w:val="24"/>
        </w:rPr>
        <w:t>Calrke</w:t>
      </w:r>
      <w:proofErr w:type="spellEnd"/>
      <w:r w:rsidRPr="00C64C9F">
        <w:rPr>
          <w:rFonts w:ascii="Times New Roman" w:eastAsia="Times New Roman" w:hAnsi="Times New Roman" w:cs="Times New Roman"/>
          <w:sz w:val="24"/>
          <w:szCs w:val="24"/>
        </w:rPr>
        <w:t xml:space="preserve">, Nadiya </w:t>
      </w:r>
      <w:proofErr w:type="spellStart"/>
      <w:r w:rsidRPr="00C64C9F">
        <w:rPr>
          <w:rFonts w:ascii="Times New Roman" w:eastAsia="Times New Roman" w:hAnsi="Times New Roman" w:cs="Times New Roman"/>
          <w:sz w:val="24"/>
          <w:szCs w:val="24"/>
        </w:rPr>
        <w:t>Nacorda</w:t>
      </w:r>
      <w:proofErr w:type="spellEnd"/>
      <w:r w:rsidRPr="00C64C9F">
        <w:rPr>
          <w:rFonts w:ascii="Times New Roman" w:eastAsia="Times New Roman" w:hAnsi="Times New Roman" w:cs="Times New Roman"/>
          <w:sz w:val="24"/>
          <w:szCs w:val="24"/>
        </w:rPr>
        <w:t xml:space="preserve">, </w:t>
      </w:r>
      <w:proofErr w:type="spellStart"/>
      <w:r w:rsidRPr="00C64C9F">
        <w:rPr>
          <w:rFonts w:ascii="Times New Roman" w:eastAsia="Times New Roman" w:hAnsi="Times New Roman" w:cs="Times New Roman"/>
          <w:sz w:val="24"/>
          <w:szCs w:val="24"/>
        </w:rPr>
        <w:t>Widline</w:t>
      </w:r>
      <w:proofErr w:type="spellEnd"/>
      <w:r w:rsidRPr="00C64C9F">
        <w:rPr>
          <w:rFonts w:ascii="Times New Roman" w:eastAsia="Times New Roman" w:hAnsi="Times New Roman" w:cs="Times New Roman"/>
          <w:sz w:val="24"/>
          <w:szCs w:val="24"/>
        </w:rPr>
        <w:t xml:space="preserve"> </w:t>
      </w:r>
      <w:proofErr w:type="gramStart"/>
      <w:r w:rsidRPr="00C64C9F">
        <w:rPr>
          <w:rFonts w:ascii="Times New Roman" w:eastAsia="Times New Roman" w:hAnsi="Times New Roman" w:cs="Times New Roman"/>
          <w:sz w:val="24"/>
          <w:szCs w:val="24"/>
        </w:rPr>
        <w:t xml:space="preserve">Cadet)   </w:t>
      </w:r>
      <w:proofErr w:type="gramEnd"/>
      <w:r w:rsidRPr="00C64C9F">
        <w:rPr>
          <w:rFonts w:ascii="Times New Roman" w:eastAsia="Times New Roman" w:hAnsi="Times New Roman" w:cs="Times New Roman"/>
          <w:sz w:val="24"/>
          <w:szCs w:val="24"/>
        </w:rPr>
        <w:t>Blue Sky Gallery Portland, Oregon (December 3, 2020 - January 30, 2021)</w:t>
      </w:r>
    </w:p>
    <w:p w14:paraId="05C1C769"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p>
    <w:p w14:paraId="760BB3E0" w14:textId="77777777" w:rsidR="00B80051" w:rsidRPr="000A2A4C" w:rsidRDefault="00B80051" w:rsidP="00B80051">
      <w:pPr>
        <w:numPr>
          <w:ilvl w:val="0"/>
          <w:numId w:val="6"/>
        </w:numPr>
        <w:spacing w:after="0" w:line="240" w:lineRule="auto"/>
        <w:contextualSpacing/>
        <w:rPr>
          <w:rFonts w:ascii="Georgia" w:eastAsia="Georgia" w:hAnsi="Georgia" w:cs="Georgia"/>
          <w:sz w:val="24"/>
          <w:szCs w:val="24"/>
        </w:rPr>
      </w:pPr>
      <w:r w:rsidRPr="000A2A4C">
        <w:rPr>
          <w:rFonts w:ascii="Times New Roman" w:eastAsia="Times New Roman" w:hAnsi="Times New Roman" w:cs="Times New Roman"/>
          <w:sz w:val="24"/>
          <w:szCs w:val="24"/>
        </w:rPr>
        <w:t xml:space="preserve">Exhibition Catalogue/Curatorial </w:t>
      </w:r>
      <w:proofErr w:type="gramStart"/>
      <w:r w:rsidRPr="000A2A4C">
        <w:rPr>
          <w:rFonts w:ascii="Times New Roman" w:eastAsia="Times New Roman" w:hAnsi="Times New Roman" w:cs="Times New Roman"/>
          <w:sz w:val="24"/>
          <w:szCs w:val="24"/>
        </w:rPr>
        <w:t xml:space="preserve">Statement </w:t>
      </w:r>
      <w:r w:rsidRPr="000A2A4C">
        <w:rPr>
          <w:rFonts w:ascii="Times New Roman" w:eastAsia="Times New Roman" w:hAnsi="Times New Roman" w:cs="Times New Roman"/>
          <w:b/>
          <w:sz w:val="24"/>
          <w:szCs w:val="24"/>
        </w:rPr>
        <w:t>;</w:t>
      </w:r>
      <w:proofErr w:type="gramEnd"/>
      <w:r w:rsidRPr="000A2A4C">
        <w:rPr>
          <w:rFonts w:ascii="Times New Roman" w:eastAsia="Times New Roman" w:hAnsi="Times New Roman" w:cs="Times New Roman"/>
          <w:b/>
          <w:sz w:val="24"/>
          <w:szCs w:val="24"/>
        </w:rPr>
        <w:t xml:space="preserve"> </w:t>
      </w:r>
      <w:hyperlink r:id="rId13">
        <w:r w:rsidRPr="000A2A4C">
          <w:rPr>
            <w:rFonts w:ascii="Times New Roman" w:eastAsia="Times New Roman" w:hAnsi="Times New Roman" w:cs="Times New Roman"/>
            <w:color w:val="1155CC"/>
            <w:sz w:val="24"/>
            <w:szCs w:val="24"/>
            <w:u w:val="single"/>
          </w:rPr>
          <w:t>Women of the African Diaspora: Identity, Place, Migration, Immigration</w:t>
        </w:r>
      </w:hyperlink>
      <w:r w:rsidRPr="000A2A4C">
        <w:rPr>
          <w:rFonts w:ascii="Times New Roman" w:eastAsia="Times New Roman" w:hAnsi="Times New Roman" w:cs="Times New Roman"/>
          <w:sz w:val="24"/>
          <w:szCs w:val="24"/>
        </w:rPr>
        <w:t>, published by Blue Sky Gallery, edited by Chris Rauschenberg (December)</w:t>
      </w:r>
    </w:p>
    <w:p w14:paraId="3A008313" w14:textId="77777777" w:rsidR="00B80051" w:rsidRPr="000A2A4C" w:rsidRDefault="00AA0DA8" w:rsidP="00B80051">
      <w:pPr>
        <w:numPr>
          <w:ilvl w:val="0"/>
          <w:numId w:val="7"/>
        </w:numPr>
        <w:spacing w:after="0" w:line="240" w:lineRule="auto"/>
        <w:ind w:left="2160"/>
        <w:contextualSpacing/>
        <w:rPr>
          <w:rFonts w:ascii="Times New Roman" w:eastAsia="Times New Roman" w:hAnsi="Times New Roman" w:cs="Times New Roman"/>
          <w:sz w:val="24"/>
          <w:szCs w:val="24"/>
        </w:rPr>
      </w:pPr>
      <w:hyperlink r:id="rId14">
        <w:r w:rsidR="00B80051" w:rsidRPr="000A2A4C">
          <w:rPr>
            <w:rFonts w:ascii="Times New Roman" w:eastAsia="Times New Roman" w:hAnsi="Times New Roman" w:cs="Times New Roman"/>
            <w:color w:val="1155CC"/>
            <w:sz w:val="24"/>
            <w:szCs w:val="24"/>
            <w:u w:val="single"/>
          </w:rPr>
          <w:t xml:space="preserve">Curatorial Statement </w:t>
        </w:r>
      </w:hyperlink>
    </w:p>
    <w:p w14:paraId="40B13C8E"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2020 - Exhibition: </w:t>
      </w:r>
      <w:hyperlink r:id="rId15">
        <w:r w:rsidRPr="000A2A4C">
          <w:rPr>
            <w:rFonts w:ascii="Times New Roman" w:eastAsia="Times New Roman" w:hAnsi="Times New Roman" w:cs="Times New Roman"/>
            <w:color w:val="1155CC"/>
            <w:sz w:val="24"/>
            <w:szCs w:val="24"/>
            <w:u w:val="single"/>
          </w:rPr>
          <w:t>I AM A MAN 360 VR EXPERIENCE by Derek Ham,</w:t>
        </w:r>
      </w:hyperlink>
      <w:r w:rsidRPr="000A2A4C">
        <w:rPr>
          <w:rFonts w:ascii="Times New Roman" w:eastAsia="Times New Roman" w:hAnsi="Times New Roman" w:cs="Times New Roman"/>
          <w:sz w:val="24"/>
          <w:szCs w:val="24"/>
        </w:rPr>
        <w:t xml:space="preserve"> </w:t>
      </w:r>
      <w:proofErr w:type="spellStart"/>
      <w:r w:rsidRPr="000A2A4C">
        <w:rPr>
          <w:rFonts w:ascii="Times New Roman" w:eastAsia="Times New Roman" w:hAnsi="Times New Roman" w:cs="Times New Roman"/>
          <w:sz w:val="24"/>
          <w:szCs w:val="24"/>
        </w:rPr>
        <w:t>CPoC</w:t>
      </w:r>
      <w:proofErr w:type="spellEnd"/>
      <w:r w:rsidRPr="000A2A4C">
        <w:rPr>
          <w:rFonts w:ascii="Times New Roman" w:eastAsia="Times New Roman" w:hAnsi="Times New Roman" w:cs="Times New Roman"/>
          <w:sz w:val="24"/>
          <w:szCs w:val="24"/>
        </w:rPr>
        <w:t xml:space="preserve"> (virtual) October 8th - 22nd, 2020)</w:t>
      </w:r>
    </w:p>
    <w:p w14:paraId="6A6CE674"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p>
    <w:p w14:paraId="6ED1EC4B"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i/>
          <w:sz w:val="24"/>
          <w:szCs w:val="24"/>
        </w:rPr>
        <w:t>2020 - BACKTALK</w:t>
      </w:r>
      <w:r w:rsidRPr="000A2A4C">
        <w:rPr>
          <w:rFonts w:ascii="Times New Roman" w:eastAsia="Times New Roman" w:hAnsi="Times New Roman" w:cs="Times New Roman"/>
          <w:sz w:val="24"/>
          <w:szCs w:val="24"/>
        </w:rPr>
        <w:t xml:space="preserve"> in collaboration with PHOTO-EMPHASIS, online &amp; physical exhibition </w:t>
      </w:r>
    </w:p>
    <w:p w14:paraId="0662F8A1"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p>
    <w:p w14:paraId="1DE8E3E0" w14:textId="77777777" w:rsidR="00B80051" w:rsidRPr="00C64C9F" w:rsidRDefault="00B80051" w:rsidP="00B80051">
      <w:pPr>
        <w:spacing w:line="240" w:lineRule="auto"/>
        <w:contextualSpacing/>
        <w:rPr>
          <w:rFonts w:ascii="Times New Roman" w:eastAsia="Times New Roman" w:hAnsi="Times New Roman" w:cs="Times New Roman"/>
          <w:bCs/>
          <w:sz w:val="24"/>
          <w:szCs w:val="24"/>
        </w:rPr>
      </w:pPr>
      <w:r w:rsidRPr="000A2A4C">
        <w:rPr>
          <w:rFonts w:ascii="Times New Roman" w:eastAsia="Times New Roman" w:hAnsi="Times New Roman" w:cs="Times New Roman"/>
          <w:sz w:val="24"/>
          <w:szCs w:val="24"/>
        </w:rPr>
        <w:t xml:space="preserve">2021 - Exhibition: </w:t>
      </w:r>
      <w:r w:rsidRPr="000A2A4C">
        <w:rPr>
          <w:rFonts w:ascii="Times New Roman" w:eastAsia="Times New Roman" w:hAnsi="Times New Roman" w:cs="Times New Roman"/>
          <w:i/>
          <w:sz w:val="24"/>
          <w:szCs w:val="24"/>
        </w:rPr>
        <w:t xml:space="preserve">A Photographer of Note; Arkansas Photographer, </w:t>
      </w:r>
      <w:proofErr w:type="spellStart"/>
      <w:r w:rsidRPr="000A2A4C">
        <w:rPr>
          <w:rFonts w:ascii="Times New Roman" w:eastAsia="Times New Roman" w:hAnsi="Times New Roman" w:cs="Times New Roman"/>
          <w:i/>
          <w:sz w:val="24"/>
          <w:szCs w:val="24"/>
        </w:rPr>
        <w:t>Gelive</w:t>
      </w:r>
      <w:proofErr w:type="spellEnd"/>
      <w:r w:rsidRPr="000A2A4C">
        <w:rPr>
          <w:rFonts w:ascii="Times New Roman" w:eastAsia="Times New Roman" w:hAnsi="Times New Roman" w:cs="Times New Roman"/>
          <w:i/>
          <w:sz w:val="24"/>
          <w:szCs w:val="24"/>
        </w:rPr>
        <w:t xml:space="preserve"> Grice</w:t>
      </w:r>
      <w:r w:rsidRPr="000A2A4C">
        <w:rPr>
          <w:rFonts w:ascii="Times New Roman" w:eastAsia="Times New Roman" w:hAnsi="Times New Roman" w:cs="Times New Roman"/>
          <w:sz w:val="24"/>
          <w:szCs w:val="24"/>
        </w:rPr>
        <w:t xml:space="preserve"> - Old Main Admin Building, University of Arkansas (Forthcoming Spring/Summer 2020) - In collaboration w/</w:t>
      </w:r>
      <w:r w:rsidRPr="00C64C9F">
        <w:rPr>
          <w:rFonts w:ascii="Times New Roman" w:eastAsia="Times New Roman" w:hAnsi="Times New Roman" w:cs="Times New Roman"/>
          <w:bCs/>
          <w:sz w:val="24"/>
          <w:szCs w:val="24"/>
        </w:rPr>
        <w:t xml:space="preserve">Jeannie Hulen - Associate Dean of Fine Arts &amp; University of Arkansas Special collections, funded by the J. William Fulbright College of Arts Dean's Office </w:t>
      </w:r>
      <w:proofErr w:type="gramStart"/>
      <w:r w:rsidRPr="00C64C9F">
        <w:rPr>
          <w:rFonts w:ascii="Times New Roman" w:eastAsia="Times New Roman" w:hAnsi="Times New Roman" w:cs="Times New Roman"/>
          <w:bCs/>
          <w:sz w:val="24"/>
          <w:szCs w:val="24"/>
        </w:rPr>
        <w:t>( October</w:t>
      </w:r>
      <w:proofErr w:type="gramEnd"/>
      <w:r w:rsidRPr="00C64C9F">
        <w:rPr>
          <w:rFonts w:ascii="Times New Roman" w:eastAsia="Times New Roman" w:hAnsi="Times New Roman" w:cs="Times New Roman"/>
          <w:bCs/>
          <w:sz w:val="24"/>
          <w:szCs w:val="24"/>
        </w:rPr>
        <w:t xml:space="preserve"> 2021 - July 2022 )</w:t>
      </w:r>
    </w:p>
    <w:p w14:paraId="0A7AC260" w14:textId="77777777" w:rsidR="00B80051" w:rsidRPr="00C64C9F" w:rsidRDefault="00B80051" w:rsidP="00B80051">
      <w:pPr>
        <w:spacing w:line="240" w:lineRule="auto"/>
        <w:contextualSpacing/>
        <w:rPr>
          <w:rFonts w:ascii="Times New Roman" w:eastAsia="Times New Roman" w:hAnsi="Times New Roman" w:cs="Times New Roman"/>
          <w:bCs/>
          <w:sz w:val="24"/>
          <w:szCs w:val="24"/>
        </w:rPr>
      </w:pPr>
    </w:p>
    <w:p w14:paraId="227F809E" w14:textId="3A1C7025" w:rsidR="00B80051" w:rsidRPr="00C64C9F" w:rsidRDefault="00B80051" w:rsidP="00B80051">
      <w:pPr>
        <w:spacing w:line="240" w:lineRule="auto"/>
        <w:contextualSpacing/>
        <w:rPr>
          <w:rFonts w:ascii="Times New Roman" w:eastAsia="Times New Roman" w:hAnsi="Times New Roman" w:cs="Times New Roman"/>
          <w:bCs/>
          <w:sz w:val="24"/>
          <w:szCs w:val="24"/>
        </w:rPr>
      </w:pPr>
      <w:r w:rsidRPr="00C64C9F">
        <w:rPr>
          <w:rFonts w:ascii="Times New Roman" w:eastAsia="Times New Roman" w:hAnsi="Times New Roman" w:cs="Times New Roman"/>
          <w:bCs/>
          <w:sz w:val="24"/>
          <w:szCs w:val="24"/>
        </w:rPr>
        <w:t xml:space="preserve">2022 - Exhibition: </w:t>
      </w:r>
      <w:r w:rsidRPr="00C64C9F">
        <w:rPr>
          <w:rFonts w:ascii="Times New Roman" w:eastAsia="Times New Roman" w:hAnsi="Times New Roman" w:cs="Times New Roman"/>
          <w:bCs/>
          <w:i/>
          <w:sz w:val="24"/>
          <w:szCs w:val="24"/>
        </w:rPr>
        <w:t>Women of the African Diaspora: Identity, Place, Migration, Immigration</w:t>
      </w:r>
      <w:r w:rsidRPr="00C64C9F">
        <w:rPr>
          <w:rFonts w:ascii="Times New Roman" w:eastAsia="Times New Roman" w:hAnsi="Times New Roman" w:cs="Times New Roman"/>
          <w:bCs/>
          <w:sz w:val="24"/>
          <w:szCs w:val="24"/>
        </w:rPr>
        <w:t xml:space="preserve">, (Jasmine </w:t>
      </w:r>
      <w:proofErr w:type="spellStart"/>
      <w:r w:rsidRPr="00C64C9F">
        <w:rPr>
          <w:rFonts w:ascii="Times New Roman" w:eastAsia="Times New Roman" w:hAnsi="Times New Roman" w:cs="Times New Roman"/>
          <w:bCs/>
          <w:sz w:val="24"/>
          <w:szCs w:val="24"/>
        </w:rPr>
        <w:t>Calrke</w:t>
      </w:r>
      <w:proofErr w:type="spellEnd"/>
      <w:r w:rsidRPr="00C64C9F">
        <w:rPr>
          <w:rFonts w:ascii="Times New Roman" w:eastAsia="Times New Roman" w:hAnsi="Times New Roman" w:cs="Times New Roman"/>
          <w:bCs/>
          <w:sz w:val="24"/>
          <w:szCs w:val="24"/>
        </w:rPr>
        <w:t xml:space="preserve">, Nadiya </w:t>
      </w:r>
      <w:proofErr w:type="spellStart"/>
      <w:r w:rsidRPr="00C64C9F">
        <w:rPr>
          <w:rFonts w:ascii="Times New Roman" w:eastAsia="Times New Roman" w:hAnsi="Times New Roman" w:cs="Times New Roman"/>
          <w:bCs/>
          <w:sz w:val="24"/>
          <w:szCs w:val="24"/>
        </w:rPr>
        <w:t>Nacorda</w:t>
      </w:r>
      <w:proofErr w:type="spellEnd"/>
      <w:r w:rsidRPr="00C64C9F">
        <w:rPr>
          <w:rFonts w:ascii="Times New Roman" w:eastAsia="Times New Roman" w:hAnsi="Times New Roman" w:cs="Times New Roman"/>
          <w:bCs/>
          <w:sz w:val="24"/>
          <w:szCs w:val="24"/>
        </w:rPr>
        <w:t xml:space="preserve">, </w:t>
      </w:r>
      <w:proofErr w:type="spellStart"/>
      <w:r w:rsidRPr="00C64C9F">
        <w:rPr>
          <w:rFonts w:ascii="Times New Roman" w:eastAsia="Times New Roman" w:hAnsi="Times New Roman" w:cs="Times New Roman"/>
          <w:bCs/>
          <w:sz w:val="24"/>
          <w:szCs w:val="24"/>
        </w:rPr>
        <w:t>Widline</w:t>
      </w:r>
      <w:proofErr w:type="spellEnd"/>
      <w:r w:rsidRPr="00C64C9F">
        <w:rPr>
          <w:rFonts w:ascii="Times New Roman" w:eastAsia="Times New Roman" w:hAnsi="Times New Roman" w:cs="Times New Roman"/>
          <w:bCs/>
          <w:sz w:val="24"/>
          <w:szCs w:val="24"/>
        </w:rPr>
        <w:t xml:space="preserve"> Cadet, Helen </w:t>
      </w:r>
      <w:proofErr w:type="spellStart"/>
      <w:r w:rsidRPr="00C64C9F">
        <w:rPr>
          <w:rFonts w:ascii="Times New Roman" w:eastAsia="Times New Roman" w:hAnsi="Times New Roman" w:cs="Times New Roman"/>
          <w:bCs/>
          <w:sz w:val="24"/>
          <w:szCs w:val="24"/>
        </w:rPr>
        <w:t>Gaudence</w:t>
      </w:r>
      <w:proofErr w:type="spellEnd"/>
      <w:r w:rsidRPr="00C64C9F">
        <w:rPr>
          <w:rFonts w:ascii="Times New Roman" w:eastAsia="Times New Roman" w:hAnsi="Times New Roman" w:cs="Times New Roman"/>
          <w:bCs/>
          <w:sz w:val="24"/>
          <w:szCs w:val="24"/>
        </w:rPr>
        <w:t xml:space="preserve">, Sasha </w:t>
      </w:r>
      <w:proofErr w:type="spellStart"/>
      <w:r w:rsidRPr="00C64C9F">
        <w:rPr>
          <w:rFonts w:ascii="Times New Roman" w:eastAsia="Times New Roman" w:hAnsi="Times New Roman" w:cs="Times New Roman"/>
          <w:bCs/>
          <w:sz w:val="24"/>
          <w:szCs w:val="24"/>
        </w:rPr>
        <w:t>Phyrass</w:t>
      </w:r>
      <w:proofErr w:type="spellEnd"/>
      <w:r w:rsidRPr="00C64C9F">
        <w:rPr>
          <w:rFonts w:ascii="Times New Roman" w:eastAsia="Times New Roman" w:hAnsi="Times New Roman" w:cs="Times New Roman"/>
          <w:bCs/>
          <w:sz w:val="24"/>
          <w:szCs w:val="24"/>
        </w:rPr>
        <w:t xml:space="preserve">-Burgess), Phoenix Art Museum, </w:t>
      </w:r>
      <w:proofErr w:type="gramStart"/>
      <w:r w:rsidRPr="00C64C9F">
        <w:rPr>
          <w:rFonts w:ascii="Times New Roman" w:eastAsia="Times New Roman" w:hAnsi="Times New Roman" w:cs="Times New Roman"/>
          <w:bCs/>
          <w:color w:val="222222"/>
          <w:sz w:val="24"/>
          <w:szCs w:val="24"/>
        </w:rPr>
        <w:t>Doris</w:t>
      </w:r>
      <w:proofErr w:type="gramEnd"/>
      <w:r w:rsidRPr="00C64C9F">
        <w:rPr>
          <w:rFonts w:ascii="Times New Roman" w:eastAsia="Times New Roman" w:hAnsi="Times New Roman" w:cs="Times New Roman"/>
          <w:bCs/>
          <w:color w:val="222222"/>
          <w:sz w:val="24"/>
          <w:szCs w:val="24"/>
        </w:rPr>
        <w:t xml:space="preserve"> and John Norton Gallery for the Center for Creative Photography | July 22, 2022 - January 2023</w:t>
      </w:r>
      <w:r w:rsidRPr="00C64C9F">
        <w:rPr>
          <w:rFonts w:ascii="Times New Roman" w:eastAsia="Times New Roman" w:hAnsi="Times New Roman" w:cs="Times New Roman"/>
          <w:bCs/>
          <w:sz w:val="24"/>
          <w:szCs w:val="24"/>
        </w:rPr>
        <w:t xml:space="preserve"> (forthcoming)</w:t>
      </w:r>
    </w:p>
    <w:p w14:paraId="691EBC58" w14:textId="77777777" w:rsidR="00B80051" w:rsidRDefault="00B80051" w:rsidP="19AE02F6"/>
    <w:sectPr w:rsidR="00B8005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CABB" w14:textId="77777777" w:rsidR="000D1137" w:rsidRDefault="000D1137">
      <w:pPr>
        <w:spacing w:after="0" w:line="240" w:lineRule="auto"/>
      </w:pPr>
      <w:r>
        <w:separator/>
      </w:r>
    </w:p>
  </w:endnote>
  <w:endnote w:type="continuationSeparator" w:id="0">
    <w:p w14:paraId="1EEF04B5" w14:textId="77777777" w:rsidR="000D1137" w:rsidRDefault="000D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AE02F6" w:rsidRPr="008C6C5F" w14:paraId="76F22AE3" w14:textId="77777777" w:rsidTr="19AE02F6">
      <w:tc>
        <w:tcPr>
          <w:tcW w:w="3120" w:type="dxa"/>
        </w:tcPr>
        <w:p w14:paraId="64A475FB" w14:textId="5475348D" w:rsidR="19AE02F6" w:rsidRDefault="19AE02F6" w:rsidP="19AE02F6">
          <w:pPr>
            <w:pStyle w:val="Header"/>
            <w:ind w:left="-115"/>
          </w:pPr>
        </w:p>
      </w:tc>
      <w:tc>
        <w:tcPr>
          <w:tcW w:w="3120" w:type="dxa"/>
        </w:tcPr>
        <w:p w14:paraId="00B418A4" w14:textId="6F4325CA" w:rsidR="19AE02F6" w:rsidRDefault="19AE02F6" w:rsidP="19AE02F6">
          <w:pPr>
            <w:pStyle w:val="Header"/>
            <w:jc w:val="center"/>
          </w:pPr>
        </w:p>
      </w:tc>
      <w:tc>
        <w:tcPr>
          <w:tcW w:w="3120" w:type="dxa"/>
        </w:tcPr>
        <w:p w14:paraId="1009D93B" w14:textId="3F8E645C" w:rsidR="19AE02F6" w:rsidRPr="008C6C5F" w:rsidRDefault="19AE02F6" w:rsidP="19AE02F6">
          <w:pPr>
            <w:pStyle w:val="Header"/>
            <w:ind w:right="-115"/>
            <w:jc w:val="right"/>
            <w:rPr>
              <w:rFonts w:ascii="Times New Roman" w:hAnsi="Times New Roman" w:cs="Times New Roman"/>
              <w:sz w:val="24"/>
              <w:szCs w:val="24"/>
            </w:rPr>
          </w:pPr>
          <w:r w:rsidRPr="008C6C5F">
            <w:rPr>
              <w:rFonts w:ascii="Times New Roman" w:hAnsi="Times New Roman" w:cs="Times New Roman"/>
              <w:sz w:val="24"/>
              <w:szCs w:val="24"/>
            </w:rPr>
            <w:fldChar w:fldCharType="begin"/>
          </w:r>
          <w:r w:rsidRPr="008C6C5F">
            <w:rPr>
              <w:rFonts w:ascii="Times New Roman" w:hAnsi="Times New Roman" w:cs="Times New Roman"/>
              <w:sz w:val="24"/>
              <w:szCs w:val="24"/>
            </w:rPr>
            <w:instrText>PAGE</w:instrText>
          </w:r>
          <w:r w:rsidRPr="008C6C5F">
            <w:rPr>
              <w:rFonts w:ascii="Times New Roman" w:hAnsi="Times New Roman" w:cs="Times New Roman"/>
              <w:sz w:val="24"/>
              <w:szCs w:val="24"/>
            </w:rPr>
            <w:fldChar w:fldCharType="separate"/>
          </w:r>
          <w:r w:rsidR="00DF59CF" w:rsidRPr="008C6C5F">
            <w:rPr>
              <w:rFonts w:ascii="Times New Roman" w:hAnsi="Times New Roman" w:cs="Times New Roman"/>
              <w:noProof/>
              <w:sz w:val="24"/>
              <w:szCs w:val="24"/>
            </w:rPr>
            <w:t>1</w:t>
          </w:r>
          <w:r w:rsidRPr="008C6C5F">
            <w:rPr>
              <w:rFonts w:ascii="Times New Roman" w:hAnsi="Times New Roman" w:cs="Times New Roman"/>
              <w:sz w:val="24"/>
              <w:szCs w:val="24"/>
            </w:rPr>
            <w:fldChar w:fldCharType="end"/>
          </w:r>
          <w:r w:rsidRPr="008C6C5F">
            <w:rPr>
              <w:rFonts w:ascii="Times New Roman" w:hAnsi="Times New Roman" w:cs="Times New Roman"/>
              <w:sz w:val="24"/>
              <w:szCs w:val="24"/>
            </w:rPr>
            <w:t xml:space="preserve"> of </w:t>
          </w:r>
          <w:r w:rsidRPr="008C6C5F">
            <w:rPr>
              <w:rFonts w:ascii="Times New Roman" w:hAnsi="Times New Roman" w:cs="Times New Roman"/>
              <w:sz w:val="24"/>
              <w:szCs w:val="24"/>
            </w:rPr>
            <w:fldChar w:fldCharType="begin"/>
          </w:r>
          <w:r w:rsidRPr="008C6C5F">
            <w:rPr>
              <w:rFonts w:ascii="Times New Roman" w:hAnsi="Times New Roman" w:cs="Times New Roman"/>
              <w:sz w:val="24"/>
              <w:szCs w:val="24"/>
            </w:rPr>
            <w:instrText>NUMPAGES</w:instrText>
          </w:r>
          <w:r w:rsidRPr="008C6C5F">
            <w:rPr>
              <w:rFonts w:ascii="Times New Roman" w:hAnsi="Times New Roman" w:cs="Times New Roman"/>
              <w:sz w:val="24"/>
              <w:szCs w:val="24"/>
            </w:rPr>
            <w:fldChar w:fldCharType="separate"/>
          </w:r>
          <w:r w:rsidR="00DF59CF" w:rsidRPr="008C6C5F">
            <w:rPr>
              <w:rFonts w:ascii="Times New Roman" w:hAnsi="Times New Roman" w:cs="Times New Roman"/>
              <w:noProof/>
              <w:sz w:val="24"/>
              <w:szCs w:val="24"/>
            </w:rPr>
            <w:t>1</w:t>
          </w:r>
          <w:r w:rsidRPr="008C6C5F">
            <w:rPr>
              <w:rFonts w:ascii="Times New Roman" w:hAnsi="Times New Roman" w:cs="Times New Roman"/>
              <w:sz w:val="24"/>
              <w:szCs w:val="24"/>
            </w:rPr>
            <w:fldChar w:fldCharType="end"/>
          </w:r>
        </w:p>
      </w:tc>
    </w:tr>
  </w:tbl>
  <w:p w14:paraId="45CB3EE6" w14:textId="030BB65D" w:rsidR="19AE02F6" w:rsidRDefault="19AE02F6" w:rsidP="19AE0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A11F" w14:textId="77777777" w:rsidR="000D1137" w:rsidRDefault="000D1137">
      <w:pPr>
        <w:spacing w:after="0" w:line="240" w:lineRule="auto"/>
      </w:pPr>
      <w:r>
        <w:separator/>
      </w:r>
    </w:p>
  </w:footnote>
  <w:footnote w:type="continuationSeparator" w:id="0">
    <w:p w14:paraId="7EF63484" w14:textId="77777777" w:rsidR="000D1137" w:rsidRDefault="000D1137">
      <w:pPr>
        <w:spacing w:after="0" w:line="240" w:lineRule="auto"/>
      </w:pPr>
      <w:r>
        <w:continuationSeparator/>
      </w:r>
    </w:p>
  </w:footnote>
  <w:footnote w:id="1">
    <w:p w14:paraId="28B24C90" w14:textId="614B9DB6" w:rsidR="000047EE" w:rsidRPr="000047EE" w:rsidRDefault="000047EE">
      <w:pPr>
        <w:pStyle w:val="FootnoteText"/>
        <w:rPr>
          <w:rFonts w:ascii="Times New Roman" w:hAnsi="Times New Roman" w:cs="Times New Roman"/>
        </w:rPr>
      </w:pPr>
      <w:r w:rsidRPr="000A2A4C">
        <w:rPr>
          <w:rStyle w:val="FootnoteReference"/>
          <w:rFonts w:ascii="Times New Roman" w:hAnsi="Times New Roman" w:cs="Times New Roman"/>
        </w:rPr>
        <w:footnoteRef/>
      </w:r>
      <w:r w:rsidRPr="000A2A4C">
        <w:rPr>
          <w:rFonts w:ascii="Times New Roman" w:hAnsi="Times New Roman" w:cs="Times New Roman"/>
        </w:rPr>
        <w:t xml:space="preserve"> Many of the programs outlined in this program were facilitated previously as part of the Center for Photographers of Color (CPoC), a project also founded and directed by Professor Aaron Turner. A detailed history of the programming offered in conjunction with CPoC) is available for review in Appendix A.</w:t>
      </w:r>
    </w:p>
  </w:footnote>
  <w:footnote w:id="2">
    <w:p w14:paraId="6379121A" w14:textId="5ED1233E" w:rsidR="00E10BF0" w:rsidRPr="00C55D69" w:rsidRDefault="00F6723B" w:rsidP="00E10BF0">
      <w:pPr>
        <w:pStyle w:val="FootnoteText"/>
        <w:rPr>
          <w:rFonts w:ascii="Times" w:hAnsi="Times"/>
        </w:rPr>
      </w:pPr>
      <w:r w:rsidRPr="00C55D69">
        <w:rPr>
          <w:rStyle w:val="FootnoteReference"/>
          <w:rFonts w:ascii="Times" w:hAnsi="Times"/>
        </w:rPr>
        <w:footnoteRef/>
      </w:r>
      <w:r w:rsidRPr="00C55D69">
        <w:rPr>
          <w:rFonts w:ascii="Times" w:hAnsi="Times"/>
        </w:rPr>
        <w:t xml:space="preserve"> The Photographers of Color podcast launched in 2019 and has featured</w:t>
      </w:r>
      <w:r w:rsidR="00E10BF0" w:rsidRPr="00C55D69">
        <w:rPr>
          <w:rFonts w:ascii="Times" w:hAnsi="Times"/>
        </w:rPr>
        <w:t xml:space="preserve"> over 15 artists interviews, with </w:t>
      </w:r>
      <w:r w:rsidR="00C55D69">
        <w:rPr>
          <w:rFonts w:ascii="Times" w:hAnsi="Times"/>
        </w:rPr>
        <w:t xml:space="preserve">more than </w:t>
      </w:r>
      <w:r w:rsidR="00E10BF0" w:rsidRPr="00C55D69">
        <w:rPr>
          <w:rFonts w:ascii="Times" w:hAnsi="Times"/>
        </w:rPr>
        <w:t>6,849 downloads all-time.</w:t>
      </w:r>
    </w:p>
    <w:p w14:paraId="564F3D0B" w14:textId="36B85FEA" w:rsidR="00F6723B" w:rsidRPr="00C55D69" w:rsidRDefault="00F6723B">
      <w:pPr>
        <w:pStyle w:val="FootnoteText"/>
        <w:rPr>
          <w:rFonts w:ascii="Times" w:hAnsi="Times"/>
        </w:rPr>
      </w:pPr>
    </w:p>
  </w:footnote>
  <w:footnote w:id="3">
    <w:p w14:paraId="5D4F34BD" w14:textId="1294ADBD" w:rsidR="00E10BF0" w:rsidRPr="00C55D69" w:rsidRDefault="00E10BF0" w:rsidP="00E10BF0">
      <w:pPr>
        <w:pStyle w:val="FootnoteText"/>
        <w:rPr>
          <w:rFonts w:ascii="Times" w:hAnsi="Times"/>
        </w:rPr>
      </w:pPr>
      <w:r w:rsidRPr="00C55D69">
        <w:rPr>
          <w:rStyle w:val="FootnoteReference"/>
          <w:rFonts w:ascii="Times" w:hAnsi="Times"/>
        </w:rPr>
        <w:footnoteRef/>
      </w:r>
      <w:r w:rsidRPr="00C55D69">
        <w:rPr>
          <w:rFonts w:ascii="Times" w:hAnsi="Times"/>
        </w:rPr>
        <w:t xml:space="preserve"> Past Speakers have included photographer, Endia Beal, designer, Derek Ham, and interdisciplinary artists Sadie Barnette. Each </w:t>
      </w:r>
      <w:r w:rsidR="00C55D69">
        <w:rPr>
          <w:rFonts w:ascii="Times" w:hAnsi="Times"/>
        </w:rPr>
        <w:t>speak facilitates a public workshop during their visit.</w:t>
      </w:r>
    </w:p>
    <w:p w14:paraId="02279761" w14:textId="42A70C74" w:rsidR="00E10BF0" w:rsidRPr="00C55D69" w:rsidRDefault="00E10BF0">
      <w:pPr>
        <w:pStyle w:val="FootnoteText"/>
        <w:rPr>
          <w:rFonts w:ascii="Times" w:hAnsi="Times"/>
        </w:rPr>
      </w:pPr>
      <w:r w:rsidRPr="00C55D69">
        <w:rPr>
          <w:rFonts w:ascii="Times" w:hAnsi="Times"/>
        </w:rPr>
        <w:t xml:space="preserve"> </w:t>
      </w:r>
    </w:p>
  </w:footnote>
  <w:footnote w:id="4">
    <w:p w14:paraId="2F2A62CA" w14:textId="6B6AA638" w:rsidR="00E10BF0" w:rsidRDefault="00E10BF0">
      <w:pPr>
        <w:pStyle w:val="FootnoteText"/>
      </w:pPr>
      <w:r w:rsidRPr="00C55D69">
        <w:rPr>
          <w:rStyle w:val="FootnoteReference"/>
          <w:rFonts w:ascii="Times" w:hAnsi="Times"/>
        </w:rPr>
        <w:footnoteRef/>
      </w:r>
      <w:r w:rsidRPr="00C55D69">
        <w:rPr>
          <w:rFonts w:ascii="Times" w:hAnsi="Times"/>
        </w:rPr>
        <w:t xml:space="preserve"> Past exhibitions include: Andrea Morales</w:t>
      </w:r>
      <w:r w:rsidR="00C55D69">
        <w:rPr>
          <w:rFonts w:ascii="Times" w:hAnsi="Times"/>
        </w:rPr>
        <w:t>’</w:t>
      </w:r>
      <w:r w:rsidRPr="00C55D69">
        <w:rPr>
          <w:rFonts w:ascii="Times" w:hAnsi="Times"/>
        </w:rPr>
        <w:t>: Roll Down Like Water (</w:t>
      </w:r>
      <w:r w:rsidR="00A50939" w:rsidRPr="00C55D69">
        <w:rPr>
          <w:rFonts w:ascii="Times" w:hAnsi="Times"/>
        </w:rPr>
        <w:t xml:space="preserve">SP </w:t>
      </w:r>
      <w:r w:rsidRPr="00C55D69">
        <w:rPr>
          <w:rFonts w:ascii="Times" w:hAnsi="Times"/>
        </w:rPr>
        <w:t>20</w:t>
      </w:r>
      <w:r w:rsidR="00A50939" w:rsidRPr="00C55D69">
        <w:rPr>
          <w:rFonts w:ascii="Times" w:hAnsi="Times"/>
        </w:rPr>
        <w:t>20)</w:t>
      </w:r>
      <w:r w:rsidRPr="00C55D69">
        <w:rPr>
          <w:rFonts w:ascii="Times" w:hAnsi="Times"/>
        </w:rPr>
        <w:t>, Derek Ham</w:t>
      </w:r>
      <w:r w:rsidR="00C55D69">
        <w:rPr>
          <w:rFonts w:ascii="Times" w:hAnsi="Times"/>
        </w:rPr>
        <w:t>’s</w:t>
      </w:r>
      <w:r w:rsidRPr="00C55D69">
        <w:rPr>
          <w:rFonts w:ascii="Times" w:hAnsi="Times"/>
        </w:rPr>
        <w:t>: I Am A Man 360 VR</w:t>
      </w:r>
      <w:r w:rsidR="00A50939" w:rsidRPr="00C55D69">
        <w:rPr>
          <w:rFonts w:ascii="Times" w:hAnsi="Times"/>
        </w:rPr>
        <w:t xml:space="preserve"> </w:t>
      </w:r>
      <w:r w:rsidRPr="00C55D69">
        <w:rPr>
          <w:rFonts w:ascii="Times" w:hAnsi="Times"/>
        </w:rPr>
        <w:t>Experience</w:t>
      </w:r>
      <w:r w:rsidR="00A50939" w:rsidRPr="00C55D69">
        <w:rPr>
          <w:rFonts w:ascii="Times" w:hAnsi="Times"/>
        </w:rPr>
        <w:t>(FA 2020)</w:t>
      </w:r>
      <w:r w:rsidRPr="00C55D69">
        <w:rPr>
          <w:rFonts w:ascii="Times" w:hAnsi="Times"/>
        </w:rPr>
        <w:t xml:space="preserve">, </w:t>
      </w:r>
      <w:r w:rsidR="00C55D69">
        <w:rPr>
          <w:rFonts w:ascii="Times" w:hAnsi="Times"/>
        </w:rPr>
        <w:t xml:space="preserve">and </w:t>
      </w:r>
      <w:r w:rsidRPr="00C55D69">
        <w:rPr>
          <w:rFonts w:ascii="Times" w:hAnsi="Times"/>
        </w:rPr>
        <w:t>Women of the African Diaspora: Place, Identity, Migration, Immigration (Blue Sky Gallery 2020, Phoenix Art Museum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AE02F6" w14:paraId="3CDE6EA1" w14:textId="77777777" w:rsidTr="19AE02F6">
      <w:tc>
        <w:tcPr>
          <w:tcW w:w="3120" w:type="dxa"/>
        </w:tcPr>
        <w:p w14:paraId="719DE258" w14:textId="53FD0D32" w:rsidR="19AE02F6" w:rsidRDefault="19AE02F6" w:rsidP="19AE02F6">
          <w:pPr>
            <w:pStyle w:val="Header"/>
            <w:ind w:left="-115"/>
          </w:pPr>
        </w:p>
      </w:tc>
      <w:tc>
        <w:tcPr>
          <w:tcW w:w="3120" w:type="dxa"/>
        </w:tcPr>
        <w:p w14:paraId="39C1C1CB" w14:textId="7496E367" w:rsidR="19AE02F6" w:rsidRDefault="19AE02F6" w:rsidP="19AE02F6">
          <w:pPr>
            <w:pStyle w:val="Header"/>
            <w:jc w:val="center"/>
          </w:pPr>
        </w:p>
      </w:tc>
      <w:tc>
        <w:tcPr>
          <w:tcW w:w="3120" w:type="dxa"/>
        </w:tcPr>
        <w:p w14:paraId="567426DA" w14:textId="71F875E5" w:rsidR="19AE02F6" w:rsidRDefault="19AE02F6" w:rsidP="19AE02F6">
          <w:pPr>
            <w:pStyle w:val="Header"/>
            <w:ind w:right="-115"/>
            <w:jc w:val="right"/>
          </w:pPr>
        </w:p>
      </w:tc>
    </w:tr>
  </w:tbl>
  <w:p w14:paraId="60CD2FA2" w14:textId="37A8BEA2" w:rsidR="19AE02F6" w:rsidRDefault="19AE02F6" w:rsidP="19AE0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585"/>
    <w:multiLevelType w:val="multilevel"/>
    <w:tmpl w:val="A1060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FE1EBA"/>
    <w:multiLevelType w:val="hybridMultilevel"/>
    <w:tmpl w:val="FDA8AF86"/>
    <w:lvl w:ilvl="0" w:tplc="31CA7758">
      <w:start w:val="1"/>
      <w:numFmt w:val="bullet"/>
      <w:lvlText w:val=""/>
      <w:lvlJc w:val="left"/>
      <w:pPr>
        <w:ind w:left="720" w:hanging="360"/>
      </w:pPr>
      <w:rPr>
        <w:rFonts w:ascii="Symbol" w:hAnsi="Symbol" w:hint="default"/>
      </w:rPr>
    </w:lvl>
    <w:lvl w:ilvl="1" w:tplc="0EDA30B4">
      <w:start w:val="1"/>
      <w:numFmt w:val="bullet"/>
      <w:lvlText w:val="o"/>
      <w:lvlJc w:val="left"/>
      <w:pPr>
        <w:ind w:left="1440" w:hanging="360"/>
      </w:pPr>
      <w:rPr>
        <w:rFonts w:ascii="Courier New" w:hAnsi="Courier New" w:hint="default"/>
      </w:rPr>
    </w:lvl>
    <w:lvl w:ilvl="2" w:tplc="E3665D76">
      <w:start w:val="1"/>
      <w:numFmt w:val="bullet"/>
      <w:lvlText w:val=""/>
      <w:lvlJc w:val="left"/>
      <w:pPr>
        <w:ind w:left="2160" w:hanging="360"/>
      </w:pPr>
      <w:rPr>
        <w:rFonts w:ascii="Wingdings" w:hAnsi="Wingdings" w:hint="default"/>
      </w:rPr>
    </w:lvl>
    <w:lvl w:ilvl="3" w:tplc="F5E4EAD0">
      <w:start w:val="1"/>
      <w:numFmt w:val="bullet"/>
      <w:lvlText w:val=""/>
      <w:lvlJc w:val="left"/>
      <w:pPr>
        <w:ind w:left="2880" w:hanging="360"/>
      </w:pPr>
      <w:rPr>
        <w:rFonts w:ascii="Symbol" w:hAnsi="Symbol" w:hint="default"/>
      </w:rPr>
    </w:lvl>
    <w:lvl w:ilvl="4" w:tplc="D85240CA">
      <w:start w:val="1"/>
      <w:numFmt w:val="bullet"/>
      <w:lvlText w:val="o"/>
      <w:lvlJc w:val="left"/>
      <w:pPr>
        <w:ind w:left="3600" w:hanging="360"/>
      </w:pPr>
      <w:rPr>
        <w:rFonts w:ascii="Courier New" w:hAnsi="Courier New" w:hint="default"/>
      </w:rPr>
    </w:lvl>
    <w:lvl w:ilvl="5" w:tplc="DB0602D6">
      <w:start w:val="1"/>
      <w:numFmt w:val="bullet"/>
      <w:lvlText w:val=""/>
      <w:lvlJc w:val="left"/>
      <w:pPr>
        <w:ind w:left="4320" w:hanging="360"/>
      </w:pPr>
      <w:rPr>
        <w:rFonts w:ascii="Wingdings" w:hAnsi="Wingdings" w:hint="default"/>
      </w:rPr>
    </w:lvl>
    <w:lvl w:ilvl="6" w:tplc="3F3AFA58">
      <w:start w:val="1"/>
      <w:numFmt w:val="bullet"/>
      <w:lvlText w:val=""/>
      <w:lvlJc w:val="left"/>
      <w:pPr>
        <w:ind w:left="5040" w:hanging="360"/>
      </w:pPr>
      <w:rPr>
        <w:rFonts w:ascii="Symbol" w:hAnsi="Symbol" w:hint="default"/>
      </w:rPr>
    </w:lvl>
    <w:lvl w:ilvl="7" w:tplc="C898F572">
      <w:start w:val="1"/>
      <w:numFmt w:val="bullet"/>
      <w:lvlText w:val="o"/>
      <w:lvlJc w:val="left"/>
      <w:pPr>
        <w:ind w:left="5760" w:hanging="360"/>
      </w:pPr>
      <w:rPr>
        <w:rFonts w:ascii="Courier New" w:hAnsi="Courier New" w:hint="default"/>
      </w:rPr>
    </w:lvl>
    <w:lvl w:ilvl="8" w:tplc="A77E103A">
      <w:start w:val="1"/>
      <w:numFmt w:val="bullet"/>
      <w:lvlText w:val=""/>
      <w:lvlJc w:val="left"/>
      <w:pPr>
        <w:ind w:left="6480" w:hanging="360"/>
      </w:pPr>
      <w:rPr>
        <w:rFonts w:ascii="Wingdings" w:hAnsi="Wingdings" w:hint="default"/>
      </w:rPr>
    </w:lvl>
  </w:abstractNum>
  <w:abstractNum w:abstractNumId="2" w15:restartNumberingAfterBreak="0">
    <w:nsid w:val="0A836AB4"/>
    <w:multiLevelType w:val="multilevel"/>
    <w:tmpl w:val="B27817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DB2D8F"/>
    <w:multiLevelType w:val="hybridMultilevel"/>
    <w:tmpl w:val="ED08011A"/>
    <w:lvl w:ilvl="0" w:tplc="A4C24FC2">
      <w:start w:val="1"/>
      <w:numFmt w:val="bullet"/>
      <w:lvlText w:val=""/>
      <w:lvlJc w:val="left"/>
      <w:pPr>
        <w:ind w:left="720" w:hanging="360"/>
      </w:pPr>
      <w:rPr>
        <w:rFonts w:ascii="Symbol" w:hAnsi="Symbol" w:hint="default"/>
      </w:rPr>
    </w:lvl>
    <w:lvl w:ilvl="1" w:tplc="51103016">
      <w:start w:val="1"/>
      <w:numFmt w:val="bullet"/>
      <w:lvlText w:val="o"/>
      <w:lvlJc w:val="left"/>
      <w:pPr>
        <w:ind w:left="1440" w:hanging="360"/>
      </w:pPr>
      <w:rPr>
        <w:rFonts w:ascii="Courier New" w:hAnsi="Courier New" w:hint="default"/>
      </w:rPr>
    </w:lvl>
    <w:lvl w:ilvl="2" w:tplc="4006A6A2">
      <w:start w:val="1"/>
      <w:numFmt w:val="bullet"/>
      <w:lvlText w:val=""/>
      <w:lvlJc w:val="left"/>
      <w:pPr>
        <w:ind w:left="2160" w:hanging="360"/>
      </w:pPr>
      <w:rPr>
        <w:rFonts w:ascii="Wingdings" w:hAnsi="Wingdings" w:hint="default"/>
      </w:rPr>
    </w:lvl>
    <w:lvl w:ilvl="3" w:tplc="1896943E">
      <w:start w:val="1"/>
      <w:numFmt w:val="bullet"/>
      <w:lvlText w:val=""/>
      <w:lvlJc w:val="left"/>
      <w:pPr>
        <w:ind w:left="2880" w:hanging="360"/>
      </w:pPr>
      <w:rPr>
        <w:rFonts w:ascii="Symbol" w:hAnsi="Symbol" w:hint="default"/>
      </w:rPr>
    </w:lvl>
    <w:lvl w:ilvl="4" w:tplc="9470309C">
      <w:start w:val="1"/>
      <w:numFmt w:val="bullet"/>
      <w:lvlText w:val="o"/>
      <w:lvlJc w:val="left"/>
      <w:pPr>
        <w:ind w:left="3600" w:hanging="360"/>
      </w:pPr>
      <w:rPr>
        <w:rFonts w:ascii="Courier New" w:hAnsi="Courier New" w:hint="default"/>
      </w:rPr>
    </w:lvl>
    <w:lvl w:ilvl="5" w:tplc="404033FE">
      <w:start w:val="1"/>
      <w:numFmt w:val="bullet"/>
      <w:lvlText w:val=""/>
      <w:lvlJc w:val="left"/>
      <w:pPr>
        <w:ind w:left="4320" w:hanging="360"/>
      </w:pPr>
      <w:rPr>
        <w:rFonts w:ascii="Wingdings" w:hAnsi="Wingdings" w:hint="default"/>
      </w:rPr>
    </w:lvl>
    <w:lvl w:ilvl="6" w:tplc="04B04AEA">
      <w:start w:val="1"/>
      <w:numFmt w:val="bullet"/>
      <w:lvlText w:val=""/>
      <w:lvlJc w:val="left"/>
      <w:pPr>
        <w:ind w:left="5040" w:hanging="360"/>
      </w:pPr>
      <w:rPr>
        <w:rFonts w:ascii="Symbol" w:hAnsi="Symbol" w:hint="default"/>
      </w:rPr>
    </w:lvl>
    <w:lvl w:ilvl="7" w:tplc="74685012">
      <w:start w:val="1"/>
      <w:numFmt w:val="bullet"/>
      <w:lvlText w:val="o"/>
      <w:lvlJc w:val="left"/>
      <w:pPr>
        <w:ind w:left="5760" w:hanging="360"/>
      </w:pPr>
      <w:rPr>
        <w:rFonts w:ascii="Courier New" w:hAnsi="Courier New" w:hint="default"/>
      </w:rPr>
    </w:lvl>
    <w:lvl w:ilvl="8" w:tplc="46F80960">
      <w:start w:val="1"/>
      <w:numFmt w:val="bullet"/>
      <w:lvlText w:val=""/>
      <w:lvlJc w:val="left"/>
      <w:pPr>
        <w:ind w:left="6480" w:hanging="360"/>
      </w:pPr>
      <w:rPr>
        <w:rFonts w:ascii="Wingdings" w:hAnsi="Wingdings" w:hint="default"/>
      </w:rPr>
    </w:lvl>
  </w:abstractNum>
  <w:abstractNum w:abstractNumId="4" w15:restartNumberingAfterBreak="0">
    <w:nsid w:val="138630CC"/>
    <w:multiLevelType w:val="hybridMultilevel"/>
    <w:tmpl w:val="5D4A6D02"/>
    <w:lvl w:ilvl="0" w:tplc="703ABBCA">
      <w:start w:val="1"/>
      <w:numFmt w:val="bullet"/>
      <w:lvlText w:val=""/>
      <w:lvlJc w:val="left"/>
      <w:pPr>
        <w:ind w:left="720" w:hanging="360"/>
      </w:pPr>
      <w:rPr>
        <w:rFonts w:ascii="Symbol" w:hAnsi="Symbol" w:hint="default"/>
      </w:rPr>
    </w:lvl>
    <w:lvl w:ilvl="1" w:tplc="E61EB382">
      <w:start w:val="1"/>
      <w:numFmt w:val="bullet"/>
      <w:lvlText w:val="o"/>
      <w:lvlJc w:val="left"/>
      <w:pPr>
        <w:ind w:left="1440" w:hanging="360"/>
      </w:pPr>
      <w:rPr>
        <w:rFonts w:ascii="Courier New" w:hAnsi="Courier New" w:hint="default"/>
      </w:rPr>
    </w:lvl>
    <w:lvl w:ilvl="2" w:tplc="EE7CB144">
      <w:start w:val="1"/>
      <w:numFmt w:val="bullet"/>
      <w:lvlText w:val=""/>
      <w:lvlJc w:val="left"/>
      <w:pPr>
        <w:ind w:left="2160" w:hanging="360"/>
      </w:pPr>
      <w:rPr>
        <w:rFonts w:ascii="Wingdings" w:hAnsi="Wingdings" w:hint="default"/>
      </w:rPr>
    </w:lvl>
    <w:lvl w:ilvl="3" w:tplc="2632C7CA">
      <w:start w:val="1"/>
      <w:numFmt w:val="bullet"/>
      <w:lvlText w:val=""/>
      <w:lvlJc w:val="left"/>
      <w:pPr>
        <w:ind w:left="2880" w:hanging="360"/>
      </w:pPr>
      <w:rPr>
        <w:rFonts w:ascii="Symbol" w:hAnsi="Symbol" w:hint="default"/>
      </w:rPr>
    </w:lvl>
    <w:lvl w:ilvl="4" w:tplc="3B82449E">
      <w:start w:val="1"/>
      <w:numFmt w:val="bullet"/>
      <w:lvlText w:val="o"/>
      <w:lvlJc w:val="left"/>
      <w:pPr>
        <w:ind w:left="3600" w:hanging="360"/>
      </w:pPr>
      <w:rPr>
        <w:rFonts w:ascii="Courier New" w:hAnsi="Courier New" w:hint="default"/>
      </w:rPr>
    </w:lvl>
    <w:lvl w:ilvl="5" w:tplc="B350B5F8">
      <w:start w:val="1"/>
      <w:numFmt w:val="bullet"/>
      <w:lvlText w:val=""/>
      <w:lvlJc w:val="left"/>
      <w:pPr>
        <w:ind w:left="4320" w:hanging="360"/>
      </w:pPr>
      <w:rPr>
        <w:rFonts w:ascii="Wingdings" w:hAnsi="Wingdings" w:hint="default"/>
      </w:rPr>
    </w:lvl>
    <w:lvl w:ilvl="6" w:tplc="83BA06B4">
      <w:start w:val="1"/>
      <w:numFmt w:val="bullet"/>
      <w:lvlText w:val=""/>
      <w:lvlJc w:val="left"/>
      <w:pPr>
        <w:ind w:left="5040" w:hanging="360"/>
      </w:pPr>
      <w:rPr>
        <w:rFonts w:ascii="Symbol" w:hAnsi="Symbol" w:hint="default"/>
      </w:rPr>
    </w:lvl>
    <w:lvl w:ilvl="7" w:tplc="63FC14D6">
      <w:start w:val="1"/>
      <w:numFmt w:val="bullet"/>
      <w:lvlText w:val="o"/>
      <w:lvlJc w:val="left"/>
      <w:pPr>
        <w:ind w:left="5760" w:hanging="360"/>
      </w:pPr>
      <w:rPr>
        <w:rFonts w:ascii="Courier New" w:hAnsi="Courier New" w:hint="default"/>
      </w:rPr>
    </w:lvl>
    <w:lvl w:ilvl="8" w:tplc="D84C6E5A">
      <w:start w:val="1"/>
      <w:numFmt w:val="bullet"/>
      <w:lvlText w:val=""/>
      <w:lvlJc w:val="left"/>
      <w:pPr>
        <w:ind w:left="6480" w:hanging="360"/>
      </w:pPr>
      <w:rPr>
        <w:rFonts w:ascii="Wingdings" w:hAnsi="Wingdings" w:hint="default"/>
      </w:rPr>
    </w:lvl>
  </w:abstractNum>
  <w:abstractNum w:abstractNumId="5" w15:restartNumberingAfterBreak="0">
    <w:nsid w:val="1CB866AA"/>
    <w:multiLevelType w:val="hybridMultilevel"/>
    <w:tmpl w:val="91B2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D05F1"/>
    <w:multiLevelType w:val="multilevel"/>
    <w:tmpl w:val="5B70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5266756">
    <w:abstractNumId w:val="3"/>
  </w:num>
  <w:num w:numId="2" w16cid:durableId="1225289508">
    <w:abstractNumId w:val="4"/>
  </w:num>
  <w:num w:numId="3" w16cid:durableId="48773283">
    <w:abstractNumId w:val="1"/>
  </w:num>
  <w:num w:numId="4" w16cid:durableId="1429421051">
    <w:abstractNumId w:val="5"/>
  </w:num>
  <w:num w:numId="5" w16cid:durableId="1517423568">
    <w:abstractNumId w:val="6"/>
  </w:num>
  <w:num w:numId="6" w16cid:durableId="854347977">
    <w:abstractNumId w:val="0"/>
  </w:num>
  <w:num w:numId="7" w16cid:durableId="36205178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ryn Ann Sloan">
    <w15:presenceInfo w15:providerId="AD" w15:userId="S::ksloan@uark.edu::0cdc44cf-251d-4747-985c-56e0fe0149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FAF32F"/>
    <w:rsid w:val="000008FD"/>
    <w:rsid w:val="0000247E"/>
    <w:rsid w:val="000047EE"/>
    <w:rsid w:val="00020DFC"/>
    <w:rsid w:val="00056CF3"/>
    <w:rsid w:val="000640A9"/>
    <w:rsid w:val="00065803"/>
    <w:rsid w:val="00066017"/>
    <w:rsid w:val="0009234D"/>
    <w:rsid w:val="000A2A4C"/>
    <w:rsid w:val="000D1137"/>
    <w:rsid w:val="000D5F5E"/>
    <w:rsid w:val="00134449"/>
    <w:rsid w:val="00187A0D"/>
    <w:rsid w:val="001C6819"/>
    <w:rsid w:val="001D06E5"/>
    <w:rsid w:val="001D4247"/>
    <w:rsid w:val="001E4F16"/>
    <w:rsid w:val="001F3863"/>
    <w:rsid w:val="00245895"/>
    <w:rsid w:val="00250208"/>
    <w:rsid w:val="0027438B"/>
    <w:rsid w:val="0029691B"/>
    <w:rsid w:val="002D57FD"/>
    <w:rsid w:val="002F2111"/>
    <w:rsid w:val="003025CA"/>
    <w:rsid w:val="00342671"/>
    <w:rsid w:val="003707C6"/>
    <w:rsid w:val="00371C59"/>
    <w:rsid w:val="003F2F8D"/>
    <w:rsid w:val="00447E40"/>
    <w:rsid w:val="00464BCC"/>
    <w:rsid w:val="00484B5D"/>
    <w:rsid w:val="00487502"/>
    <w:rsid w:val="004F119B"/>
    <w:rsid w:val="005A4B03"/>
    <w:rsid w:val="005F052C"/>
    <w:rsid w:val="006027ED"/>
    <w:rsid w:val="00631B07"/>
    <w:rsid w:val="006B6DDC"/>
    <w:rsid w:val="006D600C"/>
    <w:rsid w:val="006E15A3"/>
    <w:rsid w:val="00713EF7"/>
    <w:rsid w:val="00743E12"/>
    <w:rsid w:val="00745731"/>
    <w:rsid w:val="007D6093"/>
    <w:rsid w:val="00837BAC"/>
    <w:rsid w:val="0086111D"/>
    <w:rsid w:val="00867566"/>
    <w:rsid w:val="00882C3E"/>
    <w:rsid w:val="008C6C5F"/>
    <w:rsid w:val="00917F54"/>
    <w:rsid w:val="00951B29"/>
    <w:rsid w:val="00972D95"/>
    <w:rsid w:val="009738FD"/>
    <w:rsid w:val="009823AE"/>
    <w:rsid w:val="009A36F5"/>
    <w:rsid w:val="009B3DA8"/>
    <w:rsid w:val="00A50939"/>
    <w:rsid w:val="00A609F6"/>
    <w:rsid w:val="00A662A2"/>
    <w:rsid w:val="00A9248B"/>
    <w:rsid w:val="00AA0DA8"/>
    <w:rsid w:val="00AB7AD8"/>
    <w:rsid w:val="00AF7B64"/>
    <w:rsid w:val="00B35B5C"/>
    <w:rsid w:val="00B459E9"/>
    <w:rsid w:val="00B5724C"/>
    <w:rsid w:val="00B75F92"/>
    <w:rsid w:val="00B80051"/>
    <w:rsid w:val="00BC0EDB"/>
    <w:rsid w:val="00C025C4"/>
    <w:rsid w:val="00C55D69"/>
    <w:rsid w:val="00C64C9F"/>
    <w:rsid w:val="00C705C7"/>
    <w:rsid w:val="00C720E0"/>
    <w:rsid w:val="00CD1643"/>
    <w:rsid w:val="00D008FB"/>
    <w:rsid w:val="00D04A35"/>
    <w:rsid w:val="00D26A97"/>
    <w:rsid w:val="00D3799A"/>
    <w:rsid w:val="00D44D27"/>
    <w:rsid w:val="00D80EE5"/>
    <w:rsid w:val="00DC03E5"/>
    <w:rsid w:val="00DF4963"/>
    <w:rsid w:val="00DF59CF"/>
    <w:rsid w:val="00E107E9"/>
    <w:rsid w:val="00E10BF0"/>
    <w:rsid w:val="00E13C51"/>
    <w:rsid w:val="00E36C1C"/>
    <w:rsid w:val="00E43B82"/>
    <w:rsid w:val="00E4682C"/>
    <w:rsid w:val="00E54E27"/>
    <w:rsid w:val="00E71BE9"/>
    <w:rsid w:val="00EE2C85"/>
    <w:rsid w:val="00F20399"/>
    <w:rsid w:val="00F21AE4"/>
    <w:rsid w:val="00F37D00"/>
    <w:rsid w:val="00F6723B"/>
    <w:rsid w:val="00FE6D81"/>
    <w:rsid w:val="01637313"/>
    <w:rsid w:val="0229CC92"/>
    <w:rsid w:val="032D95D6"/>
    <w:rsid w:val="064710C6"/>
    <w:rsid w:val="07E6CA3A"/>
    <w:rsid w:val="0DCF5D51"/>
    <w:rsid w:val="119BEA2D"/>
    <w:rsid w:val="1755F4F8"/>
    <w:rsid w:val="18D89CFC"/>
    <w:rsid w:val="19AE02F6"/>
    <w:rsid w:val="1C103DBE"/>
    <w:rsid w:val="20E3AEE1"/>
    <w:rsid w:val="215EC27C"/>
    <w:rsid w:val="22202769"/>
    <w:rsid w:val="246BF2BE"/>
    <w:rsid w:val="25B72004"/>
    <w:rsid w:val="2607C31F"/>
    <w:rsid w:val="2651A97D"/>
    <w:rsid w:val="27E58536"/>
    <w:rsid w:val="285B3461"/>
    <w:rsid w:val="28B1D1EB"/>
    <w:rsid w:val="2A7B8E7D"/>
    <w:rsid w:val="32497794"/>
    <w:rsid w:val="34384C91"/>
    <w:rsid w:val="3A3ECD62"/>
    <w:rsid w:val="3C2A3619"/>
    <w:rsid w:val="3C606EBF"/>
    <w:rsid w:val="3D7E5381"/>
    <w:rsid w:val="46DE10E6"/>
    <w:rsid w:val="4A43AE2C"/>
    <w:rsid w:val="4B9960D7"/>
    <w:rsid w:val="4BDF7E8D"/>
    <w:rsid w:val="4D353138"/>
    <w:rsid w:val="4D7B4EEE"/>
    <w:rsid w:val="4E079B85"/>
    <w:rsid w:val="509C5F32"/>
    <w:rsid w:val="5208A25B"/>
    <w:rsid w:val="52382F93"/>
    <w:rsid w:val="554CFA4C"/>
    <w:rsid w:val="56A765C2"/>
    <w:rsid w:val="56DC137E"/>
    <w:rsid w:val="56E8238F"/>
    <w:rsid w:val="58C5EF1B"/>
    <w:rsid w:val="5A61BF7C"/>
    <w:rsid w:val="5D0DFC26"/>
    <w:rsid w:val="5F1C0842"/>
    <w:rsid w:val="6007DDAF"/>
    <w:rsid w:val="678B44B9"/>
    <w:rsid w:val="68E9319D"/>
    <w:rsid w:val="6906B287"/>
    <w:rsid w:val="6AC5AC78"/>
    <w:rsid w:val="6AFB0557"/>
    <w:rsid w:val="6CFAF32F"/>
    <w:rsid w:val="6D6DA8FB"/>
    <w:rsid w:val="6DF1DB1D"/>
    <w:rsid w:val="7093EE26"/>
    <w:rsid w:val="7392FEE8"/>
    <w:rsid w:val="73C5CEBF"/>
    <w:rsid w:val="743D74A6"/>
    <w:rsid w:val="764F12CD"/>
    <w:rsid w:val="76D46D24"/>
    <w:rsid w:val="79859F2D"/>
    <w:rsid w:val="79B3A8E8"/>
    <w:rsid w:val="7CEDE189"/>
    <w:rsid w:val="7D5F5764"/>
    <w:rsid w:val="7D7210D9"/>
    <w:rsid w:val="7D948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F32F"/>
  <w15:chartTrackingRefBased/>
  <w15:docId w15:val="{6AD7F2BC-A498-41B3-BFCF-5AA488F8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487502"/>
    <w:pPr>
      <w:spacing w:line="240" w:lineRule="auto"/>
    </w:pPr>
    <w:rPr>
      <w:sz w:val="20"/>
      <w:szCs w:val="20"/>
    </w:rPr>
  </w:style>
  <w:style w:type="character" w:customStyle="1" w:styleId="CommentTextChar">
    <w:name w:val="Comment Text Char"/>
    <w:basedOn w:val="DefaultParagraphFont"/>
    <w:link w:val="CommentText"/>
    <w:uiPriority w:val="99"/>
    <w:semiHidden/>
    <w:rsid w:val="00487502"/>
    <w:rPr>
      <w:sz w:val="20"/>
      <w:szCs w:val="20"/>
    </w:rPr>
  </w:style>
  <w:style w:type="paragraph" w:styleId="FootnoteText">
    <w:name w:val="footnote text"/>
    <w:basedOn w:val="Normal"/>
    <w:link w:val="FootnoteTextChar"/>
    <w:uiPriority w:val="99"/>
    <w:semiHidden/>
    <w:unhideWhenUsed/>
    <w:rsid w:val="00F67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23B"/>
    <w:rPr>
      <w:sz w:val="20"/>
      <w:szCs w:val="20"/>
    </w:rPr>
  </w:style>
  <w:style w:type="character" w:styleId="FootnoteReference">
    <w:name w:val="footnote reference"/>
    <w:basedOn w:val="DefaultParagraphFont"/>
    <w:uiPriority w:val="99"/>
    <w:semiHidden/>
    <w:unhideWhenUsed/>
    <w:rsid w:val="00F6723B"/>
    <w:rPr>
      <w:vertAlign w:val="superscript"/>
    </w:rPr>
  </w:style>
  <w:style w:type="character" w:styleId="CommentReference">
    <w:name w:val="annotation reference"/>
    <w:basedOn w:val="DefaultParagraphFont"/>
    <w:uiPriority w:val="99"/>
    <w:semiHidden/>
    <w:unhideWhenUsed/>
    <w:rsid w:val="00C55D69"/>
    <w:rPr>
      <w:sz w:val="16"/>
      <w:szCs w:val="16"/>
    </w:rPr>
  </w:style>
  <w:style w:type="character" w:styleId="PlaceholderText">
    <w:name w:val="Placeholder Text"/>
    <w:basedOn w:val="DefaultParagraphFont"/>
    <w:uiPriority w:val="99"/>
    <w:semiHidden/>
    <w:rsid w:val="00C55D69"/>
    <w:rPr>
      <w:color w:val="808080"/>
    </w:rPr>
  </w:style>
  <w:style w:type="character" w:styleId="Strong">
    <w:name w:val="Strong"/>
    <w:basedOn w:val="DefaultParagraphFont"/>
    <w:uiPriority w:val="22"/>
    <w:qFormat/>
    <w:rsid w:val="0009234D"/>
    <w:rPr>
      <w:b/>
      <w:bCs/>
    </w:rPr>
  </w:style>
  <w:style w:type="paragraph" w:styleId="CommentSubject">
    <w:name w:val="annotation subject"/>
    <w:basedOn w:val="CommentText"/>
    <w:next w:val="CommentText"/>
    <w:link w:val="CommentSubjectChar"/>
    <w:uiPriority w:val="99"/>
    <w:semiHidden/>
    <w:unhideWhenUsed/>
    <w:rsid w:val="006027ED"/>
    <w:rPr>
      <w:b/>
      <w:bCs/>
    </w:rPr>
  </w:style>
  <w:style w:type="character" w:customStyle="1" w:styleId="CommentSubjectChar">
    <w:name w:val="Comment Subject Char"/>
    <w:basedOn w:val="CommentTextChar"/>
    <w:link w:val="CommentSubject"/>
    <w:uiPriority w:val="99"/>
    <w:semiHidden/>
    <w:rsid w:val="006027ED"/>
    <w:rPr>
      <w:b/>
      <w:bCs/>
      <w:sz w:val="20"/>
      <w:szCs w:val="20"/>
    </w:rPr>
  </w:style>
  <w:style w:type="paragraph" w:styleId="Revision">
    <w:name w:val="Revision"/>
    <w:hidden/>
    <w:uiPriority w:val="99"/>
    <w:semiHidden/>
    <w:rsid w:val="00B75F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0048">
      <w:bodyDiv w:val="1"/>
      <w:marLeft w:val="0"/>
      <w:marRight w:val="0"/>
      <w:marTop w:val="0"/>
      <w:marBottom w:val="0"/>
      <w:divBdr>
        <w:top w:val="none" w:sz="0" w:space="0" w:color="auto"/>
        <w:left w:val="none" w:sz="0" w:space="0" w:color="auto"/>
        <w:bottom w:val="none" w:sz="0" w:space="0" w:color="auto"/>
        <w:right w:val="none" w:sz="0" w:space="0" w:color="auto"/>
      </w:divBdr>
    </w:div>
    <w:div w:id="347293315">
      <w:bodyDiv w:val="1"/>
      <w:marLeft w:val="0"/>
      <w:marRight w:val="0"/>
      <w:marTop w:val="0"/>
      <w:marBottom w:val="0"/>
      <w:divBdr>
        <w:top w:val="none" w:sz="0" w:space="0" w:color="auto"/>
        <w:left w:val="none" w:sz="0" w:space="0" w:color="auto"/>
        <w:bottom w:val="none" w:sz="0" w:space="0" w:color="auto"/>
        <w:right w:val="none" w:sz="0" w:space="0" w:color="auto"/>
      </w:divBdr>
    </w:div>
    <w:div w:id="392197064">
      <w:bodyDiv w:val="1"/>
      <w:marLeft w:val="0"/>
      <w:marRight w:val="0"/>
      <w:marTop w:val="0"/>
      <w:marBottom w:val="0"/>
      <w:divBdr>
        <w:top w:val="none" w:sz="0" w:space="0" w:color="auto"/>
        <w:left w:val="none" w:sz="0" w:space="0" w:color="auto"/>
        <w:bottom w:val="none" w:sz="0" w:space="0" w:color="auto"/>
        <w:right w:val="none" w:sz="0" w:space="0" w:color="auto"/>
      </w:divBdr>
    </w:div>
    <w:div w:id="410591520">
      <w:bodyDiv w:val="1"/>
      <w:marLeft w:val="0"/>
      <w:marRight w:val="0"/>
      <w:marTop w:val="0"/>
      <w:marBottom w:val="0"/>
      <w:divBdr>
        <w:top w:val="none" w:sz="0" w:space="0" w:color="auto"/>
        <w:left w:val="none" w:sz="0" w:space="0" w:color="auto"/>
        <w:bottom w:val="none" w:sz="0" w:space="0" w:color="auto"/>
        <w:right w:val="none" w:sz="0" w:space="0" w:color="auto"/>
      </w:divBdr>
    </w:div>
    <w:div w:id="467481547">
      <w:bodyDiv w:val="1"/>
      <w:marLeft w:val="0"/>
      <w:marRight w:val="0"/>
      <w:marTop w:val="0"/>
      <w:marBottom w:val="0"/>
      <w:divBdr>
        <w:top w:val="none" w:sz="0" w:space="0" w:color="auto"/>
        <w:left w:val="none" w:sz="0" w:space="0" w:color="auto"/>
        <w:bottom w:val="none" w:sz="0" w:space="0" w:color="auto"/>
        <w:right w:val="none" w:sz="0" w:space="0" w:color="auto"/>
      </w:divBdr>
    </w:div>
    <w:div w:id="607086959">
      <w:bodyDiv w:val="1"/>
      <w:marLeft w:val="0"/>
      <w:marRight w:val="0"/>
      <w:marTop w:val="0"/>
      <w:marBottom w:val="0"/>
      <w:divBdr>
        <w:top w:val="none" w:sz="0" w:space="0" w:color="auto"/>
        <w:left w:val="none" w:sz="0" w:space="0" w:color="auto"/>
        <w:bottom w:val="none" w:sz="0" w:space="0" w:color="auto"/>
        <w:right w:val="none" w:sz="0" w:space="0" w:color="auto"/>
      </w:divBdr>
    </w:div>
    <w:div w:id="684794245">
      <w:bodyDiv w:val="1"/>
      <w:marLeft w:val="0"/>
      <w:marRight w:val="0"/>
      <w:marTop w:val="0"/>
      <w:marBottom w:val="0"/>
      <w:divBdr>
        <w:top w:val="none" w:sz="0" w:space="0" w:color="auto"/>
        <w:left w:val="none" w:sz="0" w:space="0" w:color="auto"/>
        <w:bottom w:val="none" w:sz="0" w:space="0" w:color="auto"/>
        <w:right w:val="none" w:sz="0" w:space="0" w:color="auto"/>
      </w:divBdr>
    </w:div>
    <w:div w:id="693190409">
      <w:bodyDiv w:val="1"/>
      <w:marLeft w:val="0"/>
      <w:marRight w:val="0"/>
      <w:marTop w:val="0"/>
      <w:marBottom w:val="0"/>
      <w:divBdr>
        <w:top w:val="none" w:sz="0" w:space="0" w:color="auto"/>
        <w:left w:val="none" w:sz="0" w:space="0" w:color="auto"/>
        <w:bottom w:val="none" w:sz="0" w:space="0" w:color="auto"/>
        <w:right w:val="none" w:sz="0" w:space="0" w:color="auto"/>
      </w:divBdr>
    </w:div>
    <w:div w:id="829713042">
      <w:bodyDiv w:val="1"/>
      <w:marLeft w:val="0"/>
      <w:marRight w:val="0"/>
      <w:marTop w:val="0"/>
      <w:marBottom w:val="0"/>
      <w:divBdr>
        <w:top w:val="none" w:sz="0" w:space="0" w:color="auto"/>
        <w:left w:val="none" w:sz="0" w:space="0" w:color="auto"/>
        <w:bottom w:val="none" w:sz="0" w:space="0" w:color="auto"/>
        <w:right w:val="none" w:sz="0" w:space="0" w:color="auto"/>
      </w:divBdr>
    </w:div>
    <w:div w:id="932856993">
      <w:bodyDiv w:val="1"/>
      <w:marLeft w:val="0"/>
      <w:marRight w:val="0"/>
      <w:marTop w:val="0"/>
      <w:marBottom w:val="0"/>
      <w:divBdr>
        <w:top w:val="none" w:sz="0" w:space="0" w:color="auto"/>
        <w:left w:val="none" w:sz="0" w:space="0" w:color="auto"/>
        <w:bottom w:val="none" w:sz="0" w:space="0" w:color="auto"/>
        <w:right w:val="none" w:sz="0" w:space="0" w:color="auto"/>
      </w:divBdr>
    </w:div>
    <w:div w:id="1229996397">
      <w:bodyDiv w:val="1"/>
      <w:marLeft w:val="0"/>
      <w:marRight w:val="0"/>
      <w:marTop w:val="0"/>
      <w:marBottom w:val="0"/>
      <w:divBdr>
        <w:top w:val="none" w:sz="0" w:space="0" w:color="auto"/>
        <w:left w:val="none" w:sz="0" w:space="0" w:color="auto"/>
        <w:bottom w:val="none" w:sz="0" w:space="0" w:color="auto"/>
        <w:right w:val="none" w:sz="0" w:space="0" w:color="auto"/>
      </w:divBdr>
    </w:div>
    <w:div w:id="1353611643">
      <w:bodyDiv w:val="1"/>
      <w:marLeft w:val="0"/>
      <w:marRight w:val="0"/>
      <w:marTop w:val="0"/>
      <w:marBottom w:val="0"/>
      <w:divBdr>
        <w:top w:val="none" w:sz="0" w:space="0" w:color="auto"/>
        <w:left w:val="none" w:sz="0" w:space="0" w:color="auto"/>
        <w:bottom w:val="none" w:sz="0" w:space="0" w:color="auto"/>
        <w:right w:val="none" w:sz="0" w:space="0" w:color="auto"/>
      </w:divBdr>
    </w:div>
    <w:div w:id="1399597362">
      <w:bodyDiv w:val="1"/>
      <w:marLeft w:val="0"/>
      <w:marRight w:val="0"/>
      <w:marTop w:val="0"/>
      <w:marBottom w:val="0"/>
      <w:divBdr>
        <w:top w:val="none" w:sz="0" w:space="0" w:color="auto"/>
        <w:left w:val="none" w:sz="0" w:space="0" w:color="auto"/>
        <w:bottom w:val="none" w:sz="0" w:space="0" w:color="auto"/>
        <w:right w:val="none" w:sz="0" w:space="0" w:color="auto"/>
      </w:divBdr>
      <w:divsChild>
        <w:div w:id="931746437">
          <w:blockQuote w:val="1"/>
          <w:marLeft w:val="720"/>
          <w:marRight w:val="720"/>
          <w:marTop w:val="0"/>
          <w:marBottom w:val="0"/>
          <w:divBdr>
            <w:top w:val="none" w:sz="0" w:space="0" w:color="auto"/>
            <w:left w:val="none" w:sz="0" w:space="0" w:color="auto"/>
            <w:bottom w:val="none" w:sz="0" w:space="0" w:color="auto"/>
            <w:right w:val="none" w:sz="0" w:space="0" w:color="auto"/>
          </w:divBdr>
          <w:divsChild>
            <w:div w:id="6886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415">
      <w:bodyDiv w:val="1"/>
      <w:marLeft w:val="0"/>
      <w:marRight w:val="0"/>
      <w:marTop w:val="0"/>
      <w:marBottom w:val="0"/>
      <w:divBdr>
        <w:top w:val="none" w:sz="0" w:space="0" w:color="auto"/>
        <w:left w:val="none" w:sz="0" w:space="0" w:color="auto"/>
        <w:bottom w:val="none" w:sz="0" w:space="0" w:color="auto"/>
        <w:right w:val="none" w:sz="0" w:space="0" w:color="auto"/>
      </w:divBdr>
    </w:div>
    <w:div w:id="1457026008">
      <w:bodyDiv w:val="1"/>
      <w:marLeft w:val="0"/>
      <w:marRight w:val="0"/>
      <w:marTop w:val="0"/>
      <w:marBottom w:val="0"/>
      <w:divBdr>
        <w:top w:val="none" w:sz="0" w:space="0" w:color="auto"/>
        <w:left w:val="none" w:sz="0" w:space="0" w:color="auto"/>
        <w:bottom w:val="none" w:sz="0" w:space="0" w:color="auto"/>
        <w:right w:val="none" w:sz="0" w:space="0" w:color="auto"/>
      </w:divBdr>
    </w:div>
    <w:div w:id="1483083062">
      <w:bodyDiv w:val="1"/>
      <w:marLeft w:val="0"/>
      <w:marRight w:val="0"/>
      <w:marTop w:val="0"/>
      <w:marBottom w:val="0"/>
      <w:divBdr>
        <w:top w:val="none" w:sz="0" w:space="0" w:color="auto"/>
        <w:left w:val="none" w:sz="0" w:space="0" w:color="auto"/>
        <w:bottom w:val="none" w:sz="0" w:space="0" w:color="auto"/>
        <w:right w:val="none" w:sz="0" w:space="0" w:color="auto"/>
      </w:divBdr>
    </w:div>
    <w:div w:id="1487823007">
      <w:bodyDiv w:val="1"/>
      <w:marLeft w:val="0"/>
      <w:marRight w:val="0"/>
      <w:marTop w:val="0"/>
      <w:marBottom w:val="0"/>
      <w:divBdr>
        <w:top w:val="none" w:sz="0" w:space="0" w:color="auto"/>
        <w:left w:val="none" w:sz="0" w:space="0" w:color="auto"/>
        <w:bottom w:val="none" w:sz="0" w:space="0" w:color="auto"/>
        <w:right w:val="none" w:sz="0" w:space="0" w:color="auto"/>
      </w:divBdr>
    </w:div>
    <w:div w:id="1584030677">
      <w:bodyDiv w:val="1"/>
      <w:marLeft w:val="0"/>
      <w:marRight w:val="0"/>
      <w:marTop w:val="0"/>
      <w:marBottom w:val="0"/>
      <w:divBdr>
        <w:top w:val="none" w:sz="0" w:space="0" w:color="auto"/>
        <w:left w:val="none" w:sz="0" w:space="0" w:color="auto"/>
        <w:bottom w:val="none" w:sz="0" w:space="0" w:color="auto"/>
        <w:right w:val="none" w:sz="0" w:space="0" w:color="auto"/>
      </w:divBdr>
    </w:div>
    <w:div w:id="1599868585">
      <w:bodyDiv w:val="1"/>
      <w:marLeft w:val="0"/>
      <w:marRight w:val="0"/>
      <w:marTop w:val="0"/>
      <w:marBottom w:val="0"/>
      <w:divBdr>
        <w:top w:val="none" w:sz="0" w:space="0" w:color="auto"/>
        <w:left w:val="none" w:sz="0" w:space="0" w:color="auto"/>
        <w:bottom w:val="none" w:sz="0" w:space="0" w:color="auto"/>
        <w:right w:val="none" w:sz="0" w:space="0" w:color="auto"/>
      </w:divBdr>
      <w:divsChild>
        <w:div w:id="220949174">
          <w:blockQuote w:val="1"/>
          <w:marLeft w:val="720"/>
          <w:marRight w:val="720"/>
          <w:marTop w:val="0"/>
          <w:marBottom w:val="0"/>
          <w:divBdr>
            <w:top w:val="none" w:sz="0" w:space="0" w:color="auto"/>
            <w:left w:val="none" w:sz="0" w:space="0" w:color="auto"/>
            <w:bottom w:val="none" w:sz="0" w:space="0" w:color="auto"/>
            <w:right w:val="none" w:sz="0" w:space="0" w:color="auto"/>
          </w:divBdr>
          <w:divsChild>
            <w:div w:id="5020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7674">
      <w:bodyDiv w:val="1"/>
      <w:marLeft w:val="0"/>
      <w:marRight w:val="0"/>
      <w:marTop w:val="0"/>
      <w:marBottom w:val="0"/>
      <w:divBdr>
        <w:top w:val="none" w:sz="0" w:space="0" w:color="auto"/>
        <w:left w:val="none" w:sz="0" w:space="0" w:color="auto"/>
        <w:bottom w:val="none" w:sz="0" w:space="0" w:color="auto"/>
        <w:right w:val="none" w:sz="0" w:space="0" w:color="auto"/>
      </w:divBdr>
    </w:div>
    <w:div w:id="1690333163">
      <w:bodyDiv w:val="1"/>
      <w:marLeft w:val="0"/>
      <w:marRight w:val="0"/>
      <w:marTop w:val="0"/>
      <w:marBottom w:val="0"/>
      <w:divBdr>
        <w:top w:val="none" w:sz="0" w:space="0" w:color="auto"/>
        <w:left w:val="none" w:sz="0" w:space="0" w:color="auto"/>
        <w:bottom w:val="none" w:sz="0" w:space="0" w:color="auto"/>
        <w:right w:val="none" w:sz="0" w:space="0" w:color="auto"/>
      </w:divBdr>
    </w:div>
    <w:div w:id="1720740216">
      <w:bodyDiv w:val="1"/>
      <w:marLeft w:val="0"/>
      <w:marRight w:val="0"/>
      <w:marTop w:val="0"/>
      <w:marBottom w:val="0"/>
      <w:divBdr>
        <w:top w:val="none" w:sz="0" w:space="0" w:color="auto"/>
        <w:left w:val="none" w:sz="0" w:space="0" w:color="auto"/>
        <w:bottom w:val="none" w:sz="0" w:space="0" w:color="auto"/>
        <w:right w:val="none" w:sz="0" w:space="0" w:color="auto"/>
      </w:divBdr>
    </w:div>
    <w:div w:id="1899972662">
      <w:bodyDiv w:val="1"/>
      <w:marLeft w:val="0"/>
      <w:marRight w:val="0"/>
      <w:marTop w:val="0"/>
      <w:marBottom w:val="0"/>
      <w:divBdr>
        <w:top w:val="none" w:sz="0" w:space="0" w:color="auto"/>
        <w:left w:val="none" w:sz="0" w:space="0" w:color="auto"/>
        <w:bottom w:val="none" w:sz="0" w:space="0" w:color="auto"/>
        <w:right w:val="none" w:sz="0" w:space="0" w:color="auto"/>
      </w:divBdr>
    </w:div>
    <w:div w:id="21289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apple.com/us/podcast/photographers-of-color-podcast/id1468216115" TargetMode="External"/><Relationship Id="rId13" Type="http://schemas.openxmlformats.org/officeDocument/2006/relationships/hyperlink" Target="https://www.magcloud.com/browse/issue/1898638?__r=53232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024@uark.edu" TargetMode="External"/><Relationship Id="rId12" Type="http://schemas.openxmlformats.org/officeDocument/2006/relationships/hyperlink" Target="https://www.photographersofcolor.org/blog/in-conversation-marie-smith-amp-aaron-turn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otographersofcolor.org/blog/in-conversation-joel-whitely-amp-aaron-turner" TargetMode="External"/><Relationship Id="rId5" Type="http://schemas.openxmlformats.org/officeDocument/2006/relationships/footnotes" Target="footnotes.xml"/><Relationship Id="rId15" Type="http://schemas.openxmlformats.org/officeDocument/2006/relationships/hyperlink" Target="https://www.photographersofcolor.org/derekham-i-am-a-man" TargetMode="External"/><Relationship Id="rId10" Type="http://schemas.openxmlformats.org/officeDocument/2006/relationships/hyperlink" Target="https://www.photographersofcolor.org/blog/in-conversation-grace-tenneh-kromah-amp-aaron-turner"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photographersofcolor.org/blog/in-conversation-billie-carter-rankin-amp-aaron-turner" TargetMode="External"/><Relationship Id="rId14" Type="http://schemas.openxmlformats.org/officeDocument/2006/relationships/hyperlink" Target="https://www.blueskygallery.org/exhibitions/archives/2020/women-of-the-african-diasp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Richard-Alan Turner</dc:creator>
  <cp:keywords/>
  <dc:description/>
  <cp:lastModifiedBy>Alice R. Griffin</cp:lastModifiedBy>
  <cp:revision>2</cp:revision>
  <cp:lastPrinted>2022-07-01T18:51:00Z</cp:lastPrinted>
  <dcterms:created xsi:type="dcterms:W3CDTF">2022-07-14T14:36:00Z</dcterms:created>
  <dcterms:modified xsi:type="dcterms:W3CDTF">2022-07-14T14:36:00Z</dcterms:modified>
</cp:coreProperties>
</file>