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0A5A5" w14:textId="00B80ECF" w:rsidR="000F7124" w:rsidRDefault="000F7124">
      <w:bookmarkStart w:id="0" w:name="_GoBack"/>
      <w:bookmarkEnd w:id="0"/>
      <w:r>
        <w:tab/>
      </w:r>
      <w:r>
        <w:tab/>
      </w:r>
      <w:r>
        <w:tab/>
      </w:r>
      <w:r>
        <w:tab/>
        <w:t>Academic Minor</w:t>
      </w:r>
    </w:p>
    <w:p w14:paraId="0B73AD9C" w14:textId="77777777" w:rsidR="000F7124" w:rsidRDefault="000F7124"/>
    <w:p w14:paraId="747D39F2" w14:textId="6BAB75A9" w:rsidR="005B5676" w:rsidRDefault="000A339B">
      <w:r>
        <w:t>An academic minor is a</w:t>
      </w:r>
      <w:r w:rsidR="002633EF">
        <w:t>n optional, secondary</w:t>
      </w:r>
      <w:r>
        <w:t xml:space="preserve"> program of study offered by a department or interdisciplinary program</w:t>
      </w:r>
      <w:r w:rsidR="002633EF">
        <w:t xml:space="preserve"> for degree seeking students</w:t>
      </w:r>
      <w:r>
        <w:t xml:space="preserve">.  Academic minors are designed to provide </w:t>
      </w:r>
      <w:r w:rsidR="00ED1596">
        <w:t xml:space="preserve">a </w:t>
      </w:r>
      <w:r>
        <w:t xml:space="preserve">degree of </w:t>
      </w:r>
      <w:r w:rsidRPr="00155409">
        <w:rPr>
          <w:color w:val="FF0000"/>
        </w:rPr>
        <w:t>content mastery</w:t>
      </w:r>
      <w:r w:rsidR="00155409" w:rsidRPr="00155409">
        <w:rPr>
          <w:color w:val="FF0000"/>
        </w:rPr>
        <w:t xml:space="preserve"> and/or essential skills</w:t>
      </w:r>
      <w:r w:rsidRPr="00155409">
        <w:rPr>
          <w:color w:val="FF0000"/>
        </w:rPr>
        <w:t xml:space="preserve"> </w:t>
      </w:r>
      <w:r>
        <w:t>in an area of academic specialization that will complement the student’s academic major.</w:t>
      </w:r>
      <w:r w:rsidR="000F7124">
        <w:t xml:space="preserve">  </w:t>
      </w:r>
      <w:r w:rsidR="00ED1596">
        <w:t xml:space="preserve">  </w:t>
      </w:r>
      <w:r w:rsidR="000F7124">
        <w:t xml:space="preserve">Minors must be pursued in conjunction with an approved </w:t>
      </w:r>
      <w:del w:id="1" w:author="Norman D. Dennis Jr." w:date="2020-03-02T13:16:00Z">
        <w:r w:rsidR="000F7124" w:rsidDel="00263E6F">
          <w:delText xml:space="preserve">major </w:delText>
        </w:r>
      </w:del>
      <w:r w:rsidR="000F7124">
        <w:t>degree program, a minor may not be completed by itself.</w:t>
      </w:r>
      <w:r>
        <w:t xml:space="preserve">   All undergraduate minors shall consist of a minimum of 1</w:t>
      </w:r>
      <w:r w:rsidR="00ED1596">
        <w:t>5</w:t>
      </w:r>
      <w:r>
        <w:t xml:space="preserve"> and </w:t>
      </w:r>
      <w:r w:rsidR="00ED1596">
        <w:t xml:space="preserve">a </w:t>
      </w:r>
      <w:r>
        <w:t xml:space="preserve">maximum of </w:t>
      </w:r>
      <w:del w:id="2" w:author="Norman D. Dennis Jr." w:date="2020-03-02T13:16:00Z">
        <w:r w:rsidR="000F7124" w:rsidDel="00263E6F">
          <w:delText>21</w:delText>
        </w:r>
        <w:r w:rsidDel="00263E6F">
          <w:delText xml:space="preserve"> </w:delText>
        </w:r>
      </w:del>
      <w:ins w:id="3" w:author="Norman D. Dennis Jr." w:date="2020-03-02T13:16:00Z">
        <w:r w:rsidR="00263E6F">
          <w:t xml:space="preserve">24 </w:t>
        </w:r>
      </w:ins>
      <w:r>
        <w:t>semester hours</w:t>
      </w:r>
      <w:r w:rsidR="000F7124">
        <w:t>,</w:t>
      </w:r>
      <w:r>
        <w:t xml:space="preserve"> of which a minimum of </w:t>
      </w:r>
      <w:del w:id="4" w:author="Norman D. Dennis Jr." w:date="2020-03-02T13:16:00Z">
        <w:r w:rsidDel="00263E6F">
          <w:delText xml:space="preserve">nine </w:delText>
        </w:r>
      </w:del>
      <w:ins w:id="5" w:author="Norman D. Dennis Jr." w:date="2020-03-02T13:16:00Z">
        <w:r w:rsidR="00263E6F">
          <w:t xml:space="preserve">6 </w:t>
        </w:r>
      </w:ins>
      <w:r>
        <w:t xml:space="preserve">semester hours </w:t>
      </w:r>
      <w:r w:rsidR="000F7124">
        <w:t>m</w:t>
      </w:r>
      <w:r w:rsidR="002633EF">
        <w:t>us</w:t>
      </w:r>
      <w:r w:rsidR="000F7124">
        <w:t>t</w:t>
      </w:r>
      <w:r>
        <w:t xml:space="preserve"> be at the 3000 </w:t>
      </w:r>
      <w:r w:rsidR="002633EF">
        <w:t>or</w:t>
      </w:r>
      <w:r>
        <w:t xml:space="preserve"> 4000 level</w:t>
      </w:r>
      <w:r w:rsidR="000F7124">
        <w:t xml:space="preserve">.  </w:t>
      </w:r>
      <w:r>
        <w:t>Academic minors should have a foundational component, which covers the required body of knowledge</w:t>
      </w:r>
      <w:r w:rsidR="00155409">
        <w:t xml:space="preserve"> </w:t>
      </w:r>
      <w:r w:rsidR="00155409" w:rsidRPr="00155409">
        <w:rPr>
          <w:color w:val="FF0000"/>
        </w:rPr>
        <w:t>and/or essential skills</w:t>
      </w:r>
      <w:r w:rsidRPr="00155409">
        <w:rPr>
          <w:color w:val="FF0000"/>
        </w:rPr>
        <w:t xml:space="preserve"> </w:t>
      </w:r>
      <w:r>
        <w:t xml:space="preserve">and a breadth component that allows for some specialization.  </w:t>
      </w:r>
      <w:del w:id="6" w:author="Norman D. Dennis Jr." w:date="2020-03-02T13:19:00Z">
        <w:r w:rsidDel="00263E6F">
          <w:delText>Each component will have a minimum of three semester hours.</w:delText>
        </w:r>
      </w:del>
      <w:r w:rsidR="000F7124" w:rsidRPr="000F7124">
        <w:t xml:space="preserve"> </w:t>
      </w:r>
      <w:r w:rsidR="000F7124">
        <w:t xml:space="preserve">  If prerequisite courses are required to pursue the course work </w:t>
      </w:r>
      <w:r w:rsidR="00C95A84">
        <w:t>with</w:t>
      </w:r>
      <w:r w:rsidR="000F7124">
        <w:t xml:space="preserve">in an academic minor, the total required coursework, including pre-requisites, should not exceed </w:t>
      </w:r>
      <w:del w:id="7" w:author="Norman D. Dennis Jr." w:date="2020-03-02T13:16:00Z">
        <w:r w:rsidR="00ED1596" w:rsidDel="00263E6F">
          <w:delText>30</w:delText>
        </w:r>
        <w:r w:rsidR="000F7124" w:rsidDel="00263E6F">
          <w:delText xml:space="preserve"> </w:delText>
        </w:r>
      </w:del>
      <w:ins w:id="8" w:author="Norman D. Dennis Jr." w:date="2020-03-02T13:16:00Z">
        <w:r w:rsidR="00263E6F">
          <w:t xml:space="preserve">33 </w:t>
        </w:r>
      </w:ins>
      <w:r w:rsidR="000F7124">
        <w:t xml:space="preserve">credit hours.  Coursework required for a minor cannot be taken on a pass/fail basis and students must achieve a minimum </w:t>
      </w:r>
      <w:r w:rsidR="002633EF">
        <w:t xml:space="preserve">overall </w:t>
      </w:r>
      <w:r w:rsidR="000F7124">
        <w:t>GPA</w:t>
      </w:r>
      <w:r w:rsidR="002633EF">
        <w:t xml:space="preserve"> of</w:t>
      </w:r>
      <w:r w:rsidR="000F7124">
        <w:t xml:space="preserve"> </w:t>
      </w:r>
      <w:r w:rsidR="002633EF">
        <w:t>2.0 for all coursework in</w:t>
      </w:r>
      <w:r w:rsidR="000F7124">
        <w:t xml:space="preserve"> the minor to be awarded the minor.</w:t>
      </w:r>
      <w:r w:rsidR="002633EF">
        <w:t xml:space="preserve">   Courses in the minor may overlap with the major or other minors, but there must be at least 6 semester hours of coursework that is unique </w:t>
      </w:r>
      <w:del w:id="9" w:author="Norman D. Dennis Jr." w:date="2020-03-02T13:18:00Z">
        <w:r w:rsidR="002633EF" w:rsidDel="00263E6F">
          <w:delText xml:space="preserve">to the </w:delText>
        </w:r>
      </w:del>
      <w:ins w:id="10" w:author="Norman D. Dennis Jr." w:date="2020-03-02T13:18:00Z">
        <w:r w:rsidR="00263E6F">
          <w:t xml:space="preserve">between </w:t>
        </w:r>
      </w:ins>
      <w:r w:rsidR="002633EF">
        <w:t>minor</w:t>
      </w:r>
      <w:ins w:id="11" w:author="Norman D. Dennis Jr." w:date="2020-03-02T13:18:00Z">
        <w:r w:rsidR="00263E6F">
          <w:t>s</w:t>
        </w:r>
      </w:ins>
      <w:r w:rsidR="002633EF">
        <w:t>.   Minors are awarded at the same time the bachelor’s degree is awarded.</w:t>
      </w:r>
    </w:p>
    <w:p w14:paraId="074B6D46" w14:textId="58C39441" w:rsidR="002633EF" w:rsidRDefault="002633EF"/>
    <w:p w14:paraId="7CABDCCE" w14:textId="6FCA5E6D" w:rsidR="002633EF" w:rsidRDefault="00ED1596">
      <w:r>
        <w:t xml:space="preserve">Minors are initiated and administered by </w:t>
      </w:r>
      <w:r w:rsidR="00C95A84">
        <w:t xml:space="preserve">a home </w:t>
      </w:r>
      <w:r w:rsidR="00DE0DDD">
        <w:t>unit;</w:t>
      </w:r>
      <w:r w:rsidR="00C95A84">
        <w:t xml:space="preserve"> </w:t>
      </w:r>
      <w:r>
        <w:t xml:space="preserve">the unit that provides the majority of the </w:t>
      </w:r>
      <w:r w:rsidR="00C95A84" w:rsidRPr="00C95A84">
        <w:rPr>
          <w:u w:val="single"/>
        </w:rPr>
        <w:t>r</w:t>
      </w:r>
      <w:r w:rsidRPr="00C95A84">
        <w:rPr>
          <w:u w:val="single"/>
        </w:rPr>
        <w:t>equired</w:t>
      </w:r>
      <w:r w:rsidRPr="00C95A84">
        <w:t xml:space="preserve"> </w:t>
      </w:r>
      <w:r>
        <w:t>coursework needed to complete the minor</w:t>
      </w:r>
      <w:r w:rsidR="00155409">
        <w:t xml:space="preserve"> </w:t>
      </w:r>
      <w:r w:rsidR="00155409">
        <w:rPr>
          <w:color w:val="FF0000"/>
        </w:rPr>
        <w:t>or an administrative unit designated by the college(s) to administer the minor</w:t>
      </w:r>
      <w:r>
        <w:t xml:space="preserve">. </w:t>
      </w:r>
      <w:r w:rsidR="00C95A84">
        <w:t xml:space="preserve"> However, all </w:t>
      </w:r>
      <w:r w:rsidR="00C95A84" w:rsidRPr="00155409">
        <w:rPr>
          <w:color w:val="FF0000"/>
        </w:rPr>
        <w:t>units</w:t>
      </w:r>
      <w:r w:rsidR="00155409" w:rsidRPr="00155409">
        <w:rPr>
          <w:color w:val="FF0000"/>
        </w:rPr>
        <w:t xml:space="preserve"> outside of the home unit’s college</w:t>
      </w:r>
      <w:r w:rsidR="00C95A84" w:rsidRPr="00155409">
        <w:rPr>
          <w:color w:val="FF0000"/>
        </w:rPr>
        <w:t xml:space="preserve"> </w:t>
      </w:r>
      <w:r w:rsidR="00155409" w:rsidRPr="00155409">
        <w:rPr>
          <w:color w:val="FF0000"/>
        </w:rPr>
        <w:t xml:space="preserve">that </w:t>
      </w:r>
      <w:r w:rsidR="00C95A84" w:rsidRPr="00155409">
        <w:rPr>
          <w:color w:val="FF0000"/>
        </w:rPr>
        <w:t>provid</w:t>
      </w:r>
      <w:r w:rsidR="00155409" w:rsidRPr="00155409">
        <w:rPr>
          <w:color w:val="FF0000"/>
        </w:rPr>
        <w:t xml:space="preserve">e </w:t>
      </w:r>
      <w:r w:rsidR="00C95A84">
        <w:t xml:space="preserve">required or elective coursework within the minor will be included in the approval process for changes to existing minors or requesting </w:t>
      </w:r>
      <w:r w:rsidR="00155409">
        <w:t xml:space="preserve">of </w:t>
      </w:r>
      <w:r w:rsidR="00C95A84">
        <w:t>new minors.</w:t>
      </w:r>
      <w:r>
        <w:t xml:space="preserve"> </w:t>
      </w:r>
      <w:r w:rsidR="00C95A84">
        <w:t xml:space="preserve"> </w:t>
      </w:r>
      <w:r>
        <w:t>Acceptance into the minor and approval of any exceptions to the state</w:t>
      </w:r>
      <w:r w:rsidR="00C95A84">
        <w:t>d</w:t>
      </w:r>
      <w:r>
        <w:t xml:space="preserve"> </w:t>
      </w:r>
      <w:r w:rsidR="00C95A84">
        <w:t>requirements</w:t>
      </w:r>
      <w:r>
        <w:t xml:space="preserve"> of the minor will be approved by th</w:t>
      </w:r>
      <w:r w:rsidR="00C95A84">
        <w:t>e home unit.</w:t>
      </w:r>
    </w:p>
    <w:sectPr w:rsidR="00263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7C4B"/>
    <w:multiLevelType w:val="hybridMultilevel"/>
    <w:tmpl w:val="41EA0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rman D. Dennis Jr.">
    <w15:presenceInfo w15:providerId="AD" w15:userId="S::ndennis@uark.edu::17f6152c-56dd-4bad-9b46-837132f85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9B"/>
    <w:rsid w:val="000A339B"/>
    <w:rsid w:val="000D77BC"/>
    <w:rsid w:val="000F7124"/>
    <w:rsid w:val="00155409"/>
    <w:rsid w:val="002633EF"/>
    <w:rsid w:val="00263E6F"/>
    <w:rsid w:val="00402C78"/>
    <w:rsid w:val="005B5676"/>
    <w:rsid w:val="00C444CC"/>
    <w:rsid w:val="00C95A84"/>
    <w:rsid w:val="00CA6E68"/>
    <w:rsid w:val="00DE0DDD"/>
    <w:rsid w:val="00E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315C"/>
  <w15:chartTrackingRefBased/>
  <w15:docId w15:val="{786E0F38-70C2-4F75-9B2D-49245479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D. Dennis Jr.</dc:creator>
  <cp:keywords/>
  <dc:description/>
  <cp:lastModifiedBy>Alice R. Griffin</cp:lastModifiedBy>
  <cp:revision>2</cp:revision>
  <dcterms:created xsi:type="dcterms:W3CDTF">2020-03-09T21:38:00Z</dcterms:created>
  <dcterms:modified xsi:type="dcterms:W3CDTF">2020-03-09T21:38:00Z</dcterms:modified>
</cp:coreProperties>
</file>